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6A402" w14:textId="3E06677B" w:rsidR="00310633" w:rsidRDefault="00310633" w:rsidP="00076D59">
      <w:pPr>
        <w:jc w:val="center"/>
        <w:rPr>
          <w:rFonts w:ascii="Calibri" w:hAnsi="Calibri" w:cs="Calibri"/>
          <w:b/>
          <w:sz w:val="22"/>
          <w:szCs w:val="22"/>
        </w:rPr>
      </w:pPr>
    </w:p>
    <w:p w14:paraId="201A7D50" w14:textId="5EBB439D" w:rsidR="00926E0D" w:rsidRPr="00AF012D" w:rsidRDefault="00926E0D" w:rsidP="00A949D8">
      <w:pPr>
        <w:jc w:val="both"/>
        <w:rPr>
          <w:rFonts w:ascii="Calibri" w:hAnsi="Calibri" w:cs="Calibri"/>
          <w:sz w:val="2"/>
          <w:szCs w:val="2"/>
        </w:rPr>
      </w:pPr>
    </w:p>
    <w:p w14:paraId="334632B7" w14:textId="77777777" w:rsidR="00926E0D" w:rsidRPr="00AF012D" w:rsidRDefault="00926E0D" w:rsidP="00A9287D">
      <w:pPr>
        <w:rPr>
          <w:rFonts w:ascii="Calibri" w:hAnsi="Calibri" w:cs="Calibri"/>
          <w:sz w:val="2"/>
          <w:szCs w:val="2"/>
        </w:rPr>
      </w:pPr>
    </w:p>
    <w:p w14:paraId="551A777D" w14:textId="77777777" w:rsidR="007C44E8" w:rsidRPr="00AF012D" w:rsidRDefault="007C44E8" w:rsidP="006C45FB">
      <w:pPr>
        <w:rPr>
          <w:rFonts w:ascii="Calibri" w:hAnsi="Calibri" w:cs="Calibri"/>
          <w:sz w:val="2"/>
          <w:szCs w:val="2"/>
        </w:rPr>
      </w:pPr>
    </w:p>
    <w:p w14:paraId="7366CF6C" w14:textId="77777777" w:rsidR="007C44E8" w:rsidRPr="00AF012D" w:rsidRDefault="007C44E8" w:rsidP="006C45FB">
      <w:pPr>
        <w:rPr>
          <w:rFonts w:ascii="Calibri" w:hAnsi="Calibri" w:cs="Calibri"/>
          <w:sz w:val="2"/>
          <w:szCs w:val="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017"/>
      </w:tblGrid>
      <w:tr w:rsidR="007C44E8" w:rsidRPr="00AF012D" w14:paraId="3C06C267" w14:textId="77777777" w:rsidTr="00596DC5">
        <w:trPr>
          <w:jc w:val="center"/>
        </w:trPr>
        <w:tc>
          <w:tcPr>
            <w:tcW w:w="7017" w:type="dxa"/>
            <w:shd w:val="clear" w:color="auto" w:fill="auto"/>
          </w:tcPr>
          <w:p w14:paraId="4A305A58" w14:textId="77777777" w:rsidR="007C44E8" w:rsidRPr="00AF012D" w:rsidRDefault="007C44E8" w:rsidP="00596DC5">
            <w:pPr>
              <w:jc w:val="center"/>
              <w:outlineLvl w:val="0"/>
              <w:rPr>
                <w:rFonts w:ascii="Calibri" w:hAnsi="Calibri" w:cs="Calibri"/>
                <w:b/>
              </w:rPr>
            </w:pPr>
            <w:r w:rsidRPr="00AF012D">
              <w:rPr>
                <w:rFonts w:ascii="Calibri" w:hAnsi="Calibri" w:cs="Calibri"/>
                <w:b/>
                <w:u w:val="single"/>
              </w:rPr>
              <w:t>AUTORIZAÇÃO MENOR IDADE - MODELO</w:t>
            </w:r>
          </w:p>
        </w:tc>
      </w:tr>
    </w:tbl>
    <w:p w14:paraId="6A5CBA7D" w14:textId="77777777" w:rsidR="007C44E8" w:rsidRPr="00AF012D" w:rsidRDefault="007C44E8" w:rsidP="007C44E8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AF012D">
        <w:rPr>
          <w:rFonts w:ascii="Calibri" w:hAnsi="Calibri" w:cs="Calibri"/>
          <w:sz w:val="22"/>
          <w:szCs w:val="22"/>
        </w:rPr>
        <w:t>De acordo com a nova Lei 13.812, publicada em 16 de março de 2019, o artigo 83 do Estatuto da Criança e do Adolescente passou a vigorar com a seguinte redação:</w:t>
      </w:r>
    </w:p>
    <w:p w14:paraId="026B3BC9" w14:textId="77777777" w:rsidR="007C44E8" w:rsidRPr="00AF012D" w:rsidRDefault="007C44E8" w:rsidP="007C44E8">
      <w:pPr>
        <w:jc w:val="both"/>
        <w:outlineLvl w:val="0"/>
        <w:rPr>
          <w:rFonts w:ascii="Calibri" w:hAnsi="Calibri" w:cs="Calibri"/>
          <w:b/>
          <w:i/>
          <w:sz w:val="22"/>
          <w:szCs w:val="22"/>
        </w:rPr>
      </w:pPr>
      <w:r w:rsidRPr="00AF012D">
        <w:rPr>
          <w:rFonts w:ascii="Calibri" w:hAnsi="Calibri" w:cs="Calibri"/>
          <w:b/>
          <w:i/>
          <w:sz w:val="22"/>
          <w:szCs w:val="22"/>
        </w:rPr>
        <w:t>“Art. 83. Nenhuma criança ou adolescente menor de 16 (dezesseis) anos poderá viajar para fora da comarca onde reside desacompanhado dos pais ou dos responsáveis sem expressa autorização judicial.”</w:t>
      </w:r>
    </w:p>
    <w:p w14:paraId="66E1307C" w14:textId="77777777" w:rsidR="007C44E8" w:rsidRPr="00AF012D" w:rsidRDefault="007C44E8" w:rsidP="007C44E8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AF012D">
        <w:rPr>
          <w:rFonts w:ascii="Calibri" w:hAnsi="Calibri" w:cs="Calibri"/>
          <w:sz w:val="22"/>
          <w:szCs w:val="22"/>
        </w:rPr>
        <w:t xml:space="preserve">Desta forma, agora é necessária a apresentação de </w:t>
      </w:r>
      <w:r w:rsidRPr="00AF012D">
        <w:rPr>
          <w:rFonts w:ascii="Calibri" w:hAnsi="Calibri" w:cs="Calibri"/>
          <w:b/>
          <w:sz w:val="22"/>
          <w:szCs w:val="22"/>
        </w:rPr>
        <w:t>autorização judicial</w:t>
      </w:r>
      <w:r w:rsidRPr="00AF012D">
        <w:rPr>
          <w:rFonts w:ascii="Calibri" w:hAnsi="Calibri" w:cs="Calibri"/>
          <w:sz w:val="22"/>
          <w:szCs w:val="22"/>
        </w:rPr>
        <w:t xml:space="preserve"> para viagens domésticas de</w:t>
      </w:r>
      <w:r w:rsidRPr="00AF012D">
        <w:rPr>
          <w:rFonts w:ascii="Calibri" w:hAnsi="Calibri" w:cs="Calibri"/>
          <w:b/>
          <w:sz w:val="22"/>
          <w:szCs w:val="22"/>
        </w:rPr>
        <w:t xml:space="preserve"> menores desacompanhados</w:t>
      </w:r>
      <w:r w:rsidRPr="00AF012D">
        <w:rPr>
          <w:rFonts w:ascii="Calibri" w:hAnsi="Calibri" w:cs="Calibri"/>
          <w:sz w:val="22"/>
          <w:szCs w:val="22"/>
        </w:rPr>
        <w:t xml:space="preserve"> que tenham até 15 anos.</w:t>
      </w:r>
    </w:p>
    <w:p w14:paraId="680DF42A" w14:textId="77777777" w:rsidR="007C44E8" w:rsidRPr="00AF012D" w:rsidRDefault="007C44E8" w:rsidP="007C44E8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AF012D">
        <w:rPr>
          <w:rFonts w:ascii="Calibri" w:hAnsi="Calibri" w:cs="Calibri"/>
          <w:sz w:val="22"/>
          <w:szCs w:val="22"/>
        </w:rPr>
        <w:t xml:space="preserve">Ou </w:t>
      </w:r>
      <w:r w:rsidRPr="00AF012D">
        <w:rPr>
          <w:rFonts w:ascii="Calibri" w:hAnsi="Calibri" w:cs="Calibri"/>
          <w:b/>
          <w:sz w:val="22"/>
          <w:szCs w:val="22"/>
        </w:rPr>
        <w:t>autorização de viagem</w:t>
      </w:r>
      <w:r w:rsidRPr="00AF012D">
        <w:rPr>
          <w:rFonts w:ascii="Calibri" w:hAnsi="Calibri" w:cs="Calibri"/>
          <w:sz w:val="22"/>
          <w:szCs w:val="22"/>
        </w:rPr>
        <w:t xml:space="preserve"> para viagens domésticas de </w:t>
      </w:r>
      <w:r w:rsidRPr="00AF012D">
        <w:rPr>
          <w:rFonts w:ascii="Calibri" w:hAnsi="Calibri" w:cs="Calibri"/>
          <w:b/>
          <w:sz w:val="22"/>
          <w:szCs w:val="22"/>
        </w:rPr>
        <w:t>menores acompanhados de um responsável indicado</w:t>
      </w:r>
      <w:r w:rsidRPr="00AF012D">
        <w:rPr>
          <w:rFonts w:ascii="Calibri" w:hAnsi="Calibri" w:cs="Calibri"/>
          <w:sz w:val="22"/>
          <w:szCs w:val="22"/>
        </w:rPr>
        <w:t>, neste último caso conforme modelo abaixo. A partir dos 16 anos de idade, não é necessário apresentar autorização de viagem.</w:t>
      </w:r>
    </w:p>
    <w:tbl>
      <w:tblPr>
        <w:tblW w:w="111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9"/>
      </w:tblGrid>
      <w:tr w:rsidR="007C44E8" w:rsidRPr="00AF012D" w14:paraId="7D31313E" w14:textId="77777777" w:rsidTr="002F5758">
        <w:tc>
          <w:tcPr>
            <w:tcW w:w="11199" w:type="dxa"/>
            <w:shd w:val="clear" w:color="auto" w:fill="auto"/>
          </w:tcPr>
          <w:p w14:paraId="7A5CEE68" w14:textId="77777777" w:rsidR="007C44E8" w:rsidRPr="00AF012D" w:rsidRDefault="007C44E8" w:rsidP="00596DC5">
            <w:pPr>
              <w:rPr>
                <w:rFonts w:ascii="Calibri" w:hAnsi="Calibri" w:cs="Calibri"/>
                <w:sz w:val="2"/>
                <w:szCs w:val="2"/>
              </w:rPr>
            </w:pPr>
            <w:r w:rsidRPr="00AF012D">
              <w:rPr>
                <w:rFonts w:ascii="Calibri" w:hAnsi="Calibri" w:cs="Calibri"/>
                <w:sz w:val="4"/>
                <w:szCs w:val="4"/>
              </w:rPr>
              <w:t>1</w:t>
            </w:r>
          </w:p>
          <w:tbl>
            <w:tblPr>
              <w:tblW w:w="1003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36"/>
            </w:tblGrid>
            <w:tr w:rsidR="007C44E8" w:rsidRPr="00AF012D" w14:paraId="74C6E40D" w14:textId="77777777" w:rsidTr="00F32350">
              <w:trPr>
                <w:jc w:val="center"/>
              </w:trPr>
              <w:tc>
                <w:tcPr>
                  <w:tcW w:w="10036" w:type="dxa"/>
                  <w:shd w:val="clear" w:color="auto" w:fill="0D0D0D" w:themeFill="text1" w:themeFillTint="F2"/>
                </w:tcPr>
                <w:p w14:paraId="5A331559" w14:textId="77777777" w:rsidR="007C44E8" w:rsidRPr="00F32350" w:rsidRDefault="007C44E8" w:rsidP="00596DC5">
                  <w:pPr>
                    <w:pStyle w:val="Rodap"/>
                    <w:jc w:val="center"/>
                    <w:rPr>
                      <w:rFonts w:ascii="Calibri" w:hAnsi="Calibri" w:cs="Calibri"/>
                      <w:color w:val="FFFFFF" w:themeColor="background1"/>
                    </w:rPr>
                  </w:pPr>
                  <w:r w:rsidRPr="00F32350">
                    <w:rPr>
                      <w:rFonts w:ascii="Calibri" w:hAnsi="Calibri" w:cs="Calibri"/>
                      <w:color w:val="FFFFFF" w:themeColor="background1"/>
                    </w:rPr>
                    <w:t>VIAGEM</w:t>
                  </w:r>
                </w:p>
              </w:tc>
            </w:tr>
          </w:tbl>
          <w:p w14:paraId="0D27B612" w14:textId="77777777" w:rsidR="007C44E8" w:rsidRPr="00AF012D" w:rsidRDefault="007C44E8" w:rsidP="00596DC5">
            <w:pPr>
              <w:rPr>
                <w:rFonts w:ascii="Calibri" w:hAnsi="Calibri" w:cs="Calibri"/>
                <w:sz w:val="2"/>
                <w:szCs w:val="2"/>
              </w:rPr>
            </w:pPr>
          </w:p>
          <w:tbl>
            <w:tblPr>
              <w:tblW w:w="11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56"/>
              <w:gridCol w:w="734"/>
              <w:gridCol w:w="547"/>
              <w:gridCol w:w="1701"/>
              <w:gridCol w:w="1701"/>
              <w:gridCol w:w="2458"/>
              <w:gridCol w:w="613"/>
              <w:gridCol w:w="1701"/>
              <w:gridCol w:w="990"/>
              <w:gridCol w:w="6"/>
            </w:tblGrid>
            <w:tr w:rsidR="007C44E8" w:rsidRPr="00AF012D" w14:paraId="332E9C64" w14:textId="77777777" w:rsidTr="007F6514"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47808104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Eu,</w:t>
                  </w:r>
                </w:p>
              </w:tc>
              <w:tc>
                <w:tcPr>
                  <w:tcW w:w="1045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E2644D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7C44E8" w:rsidRPr="00AF012D" w14:paraId="5F06A873" w14:textId="77777777" w:rsidTr="007F6514">
              <w:trPr>
                <w:gridAfter w:val="1"/>
                <w:wAfter w:w="6" w:type="dxa"/>
              </w:trPr>
              <w:tc>
                <w:tcPr>
                  <w:tcW w:w="3638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1E326792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autorizo meu filho/ milha filha</w:t>
                  </w:r>
                </w:p>
              </w:tc>
              <w:tc>
                <w:tcPr>
                  <w:tcW w:w="74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BC0B35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7C44E8" w:rsidRPr="00AF012D" w14:paraId="68214306" w14:textId="77777777" w:rsidTr="007F6514">
              <w:trPr>
                <w:gridAfter w:val="1"/>
                <w:wAfter w:w="6" w:type="dxa"/>
              </w:trPr>
              <w:tc>
                <w:tcPr>
                  <w:tcW w:w="3638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1D792676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documento Identidade nº</w:t>
                  </w:r>
                </w:p>
              </w:tc>
              <w:tc>
                <w:tcPr>
                  <w:tcW w:w="74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C538CF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7C44E8" w:rsidRPr="00AF012D" w14:paraId="5B3D124B" w14:textId="77777777" w:rsidTr="007F6514">
              <w:trPr>
                <w:gridAfter w:val="1"/>
                <w:wAfter w:w="6" w:type="dxa"/>
              </w:trPr>
              <w:tc>
                <w:tcPr>
                  <w:tcW w:w="3638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F15379C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a viajar para a cidade de</w:t>
                  </w:r>
                </w:p>
              </w:tc>
              <w:tc>
                <w:tcPr>
                  <w:tcW w:w="47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03543B" w14:textId="02297D2C" w:rsidR="007C44E8" w:rsidRPr="00AF012D" w:rsidRDefault="000A2AE3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PORTO ALEGRE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C33F3D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no estado de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5DDEE6" w14:textId="7F2A42D6" w:rsidR="007C44E8" w:rsidRPr="00D5656C" w:rsidRDefault="000A2AE3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RS</w:t>
                  </w:r>
                </w:p>
              </w:tc>
            </w:tr>
            <w:tr w:rsidR="007C44E8" w:rsidRPr="00AF012D" w14:paraId="4C283E5F" w14:textId="77777777" w:rsidTr="007F6514">
              <w:trPr>
                <w:gridAfter w:val="1"/>
                <w:wAfter w:w="6" w:type="dxa"/>
              </w:trPr>
              <w:tc>
                <w:tcPr>
                  <w:tcW w:w="139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0F3A116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saídas dias</w:t>
                  </w:r>
                </w:p>
              </w:tc>
              <w:tc>
                <w:tcPr>
                  <w:tcW w:w="2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779AAA" w14:textId="0032B10D" w:rsidR="007C44E8" w:rsidRPr="00AF012D" w:rsidRDefault="000A2AE3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color w:val="0000FF"/>
                      <w:sz w:val="22"/>
                      <w:szCs w:val="22"/>
                    </w:rPr>
                    <w:t>25 de janeiro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0754525" w14:textId="77777777" w:rsidR="007C44E8" w:rsidRPr="00AF012D" w:rsidRDefault="007C44E8" w:rsidP="00596DC5">
                  <w:pPr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retornos dias</w:t>
                  </w:r>
                </w:p>
              </w:tc>
              <w:tc>
                <w:tcPr>
                  <w:tcW w:w="2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A9109" w14:textId="6B5278D9" w:rsidR="007C44E8" w:rsidRPr="00AF012D" w:rsidRDefault="000A2AE3" w:rsidP="00596DC5">
                  <w:pPr>
                    <w:outlineLvl w:val="0"/>
                    <w:rPr>
                      <w:rFonts w:ascii="Calibri" w:hAnsi="Calibri" w:cs="Calibri"/>
                      <w:b/>
                      <w:color w:val="0033CC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color w:val="0033CC"/>
                      <w:sz w:val="22"/>
                      <w:szCs w:val="22"/>
                    </w:rPr>
                    <w:t>28 de janeiro</w:t>
                  </w:r>
                </w:p>
              </w:tc>
              <w:tc>
                <w:tcPr>
                  <w:tcW w:w="33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7ACAABA8" w14:textId="77777777" w:rsidR="007C44E8" w:rsidRPr="00AF012D" w:rsidRDefault="007C44E8" w:rsidP="00596DC5">
                  <w:pPr>
                    <w:jc w:val="right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para participar de competição de</w:t>
                  </w:r>
                </w:p>
              </w:tc>
            </w:tr>
            <w:tr w:rsidR="007C44E8" w:rsidRPr="00AF012D" w14:paraId="6E60770A" w14:textId="77777777" w:rsidTr="007F6514">
              <w:tc>
                <w:tcPr>
                  <w:tcW w:w="1937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EEDA38B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golfe de nome:</w:t>
                  </w:r>
                </w:p>
              </w:tc>
              <w:tc>
                <w:tcPr>
                  <w:tcW w:w="917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A7EDF4" w14:textId="1FD4CBC8" w:rsidR="007C44E8" w:rsidRPr="000A2AE3" w:rsidRDefault="000A2AE3" w:rsidP="000A2AE3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0A2AE3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TOUR NACIONAL DE GOLFE JUVENIL 2024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  <w:r w:rsidRPr="000A2AE3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ETAPA RIO GRANDE DO SUL – JANEIRO</w:t>
                  </w:r>
                </w:p>
              </w:tc>
            </w:tr>
            <w:tr w:rsidR="007C44E8" w:rsidRPr="00AF012D" w14:paraId="3EC9ED99" w14:textId="77777777" w:rsidTr="007F651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11107" w:type="dxa"/>
                  <w:gridSpan w:val="10"/>
                </w:tcPr>
                <w:p w14:paraId="05C3ACD4" w14:textId="7FF8CAED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A viajar sob a responsabilidade da </w:t>
                  </w:r>
                  <w:r w:rsidRPr="00AF012D">
                    <w:rPr>
                      <w:rFonts w:ascii="Calibri" w:hAnsi="Calibri" w:cs="Calibri"/>
                      <w:b/>
                      <w:iCs/>
                      <w:sz w:val="22"/>
                      <w:szCs w:val="22"/>
                    </w:rPr>
                    <w:t xml:space="preserve">FEDERAÇÃO PAULISTA DE GOLFE (CNPJ: 45.544.301/0001-14), </w:t>
                  </w:r>
                  <w:r w:rsidR="000A2AE3" w:rsidRPr="000A2AE3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representada por: Srta. Ellen Alvares RG nº 35.195.032-1, Sr. Mauro Gonçalves Batista RG nº 19.365.486-6 e/ou Eduardo </w:t>
                  </w:r>
                  <w:proofErr w:type="spellStart"/>
                  <w:r w:rsidR="000A2AE3" w:rsidRPr="000A2AE3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Jun</w:t>
                  </w:r>
                  <w:proofErr w:type="spellEnd"/>
                  <w:r w:rsidR="000A2AE3" w:rsidRPr="000A2AE3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Nonaka RG 22.901.708-3 e/ou Regina Hitomi Ueda Nonaka RG 20.477.031-2.</w:t>
                  </w:r>
                </w:p>
              </w:tc>
            </w:tr>
          </w:tbl>
          <w:p w14:paraId="63ACE357" w14:textId="77777777" w:rsidR="007C44E8" w:rsidRPr="00AF012D" w:rsidRDefault="007C44E8" w:rsidP="00596DC5">
            <w:pPr>
              <w:rPr>
                <w:rFonts w:ascii="Calibri" w:hAnsi="Calibri" w:cs="Calibri"/>
                <w:sz w:val="2"/>
                <w:szCs w:val="2"/>
              </w:rPr>
            </w:pPr>
          </w:p>
          <w:tbl>
            <w:tblPr>
              <w:tblW w:w="1016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82"/>
              <w:gridCol w:w="656"/>
              <w:gridCol w:w="567"/>
              <w:gridCol w:w="936"/>
              <w:gridCol w:w="284"/>
              <w:gridCol w:w="6043"/>
            </w:tblGrid>
            <w:tr w:rsidR="007C44E8" w:rsidRPr="00AF012D" w14:paraId="51C62223" w14:textId="77777777" w:rsidTr="00596DC5">
              <w:trPr>
                <w:jc w:val="center"/>
              </w:trPr>
              <w:tc>
                <w:tcPr>
                  <w:tcW w:w="1682" w:type="dxa"/>
                </w:tcPr>
                <w:p w14:paraId="7A9A7BDC" w14:textId="77777777" w:rsidR="007C44E8" w:rsidRPr="00AF012D" w:rsidRDefault="007C44E8" w:rsidP="00596DC5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656" w:type="dxa"/>
                </w:tcPr>
                <w:p w14:paraId="138E9F69" w14:textId="77777777" w:rsidR="007C44E8" w:rsidRPr="00AF012D" w:rsidRDefault="007C44E8" w:rsidP="00596DC5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6186359E" w14:textId="77777777" w:rsidR="007C44E8" w:rsidRPr="00AF012D" w:rsidRDefault="007C44E8" w:rsidP="00596DC5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936" w:type="dxa"/>
                </w:tcPr>
                <w:p w14:paraId="74C3CA42" w14:textId="183D8178" w:rsidR="007C44E8" w:rsidRPr="00AF012D" w:rsidRDefault="007C44E8" w:rsidP="00596DC5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20</w:t>
                  </w:r>
                  <w:r w:rsidR="001525A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2</w:t>
                  </w:r>
                  <w:ins w:id="0" w:author="Ellen Alvares - FPGolfe" w:date="2023-11-28T10:57:00Z">
                    <w:r w:rsidR="00F34101">
                      <w:rPr>
                        <w:rFonts w:ascii="Calibri" w:hAnsi="Calibri" w:cs="Calibri"/>
                        <w:b/>
                        <w:sz w:val="22"/>
                        <w:szCs w:val="22"/>
                      </w:rPr>
                      <w:t>4</w:t>
                    </w:r>
                  </w:ins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</w:tcPr>
                <w:p w14:paraId="16333A58" w14:textId="77777777" w:rsidR="007C44E8" w:rsidRPr="00AF012D" w:rsidRDefault="007C44E8" w:rsidP="00596DC5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60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651F8E4" w14:textId="77777777" w:rsidR="007C44E8" w:rsidRPr="00AF012D" w:rsidRDefault="007C44E8" w:rsidP="00596DC5">
                  <w:p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7C44E8" w:rsidRPr="00AF012D" w14:paraId="554DEC06" w14:textId="77777777" w:rsidTr="00596DC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jc w:val="center"/>
              </w:trPr>
              <w:tc>
                <w:tcPr>
                  <w:tcW w:w="1682" w:type="dxa"/>
                </w:tcPr>
                <w:p w14:paraId="3918745A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AF012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local</w:t>
                  </w:r>
                </w:p>
              </w:tc>
              <w:tc>
                <w:tcPr>
                  <w:tcW w:w="656" w:type="dxa"/>
                </w:tcPr>
                <w:p w14:paraId="7A348027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AF012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dia</w:t>
                  </w:r>
                </w:p>
              </w:tc>
              <w:tc>
                <w:tcPr>
                  <w:tcW w:w="567" w:type="dxa"/>
                </w:tcPr>
                <w:p w14:paraId="4B2541BE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AF012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mês</w:t>
                  </w:r>
                </w:p>
              </w:tc>
              <w:tc>
                <w:tcPr>
                  <w:tcW w:w="936" w:type="dxa"/>
                </w:tcPr>
                <w:p w14:paraId="6F57ED50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1B38075B" w14:textId="77777777" w:rsidR="007C44E8" w:rsidRPr="00AF012D" w:rsidRDefault="007C44E8" w:rsidP="00596DC5">
                  <w:pPr>
                    <w:jc w:val="both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043" w:type="dxa"/>
                </w:tcPr>
                <w:p w14:paraId="4F7EFA1C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AF012D">
                    <w:rPr>
                      <w:rFonts w:ascii="Calibri" w:hAnsi="Calibri" w:cs="Calibri"/>
                      <w:b/>
                      <w:iCs/>
                      <w:sz w:val="21"/>
                      <w:szCs w:val="21"/>
                    </w:rPr>
                    <w:t>nome e assinatura do pai ou responsável</w:t>
                  </w:r>
                </w:p>
              </w:tc>
            </w:tr>
            <w:tr w:rsidR="007C44E8" w:rsidRPr="00AF012D" w14:paraId="31CC8125" w14:textId="77777777" w:rsidTr="00596DC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jc w:val="center"/>
              </w:trPr>
              <w:tc>
                <w:tcPr>
                  <w:tcW w:w="1682" w:type="dxa"/>
                </w:tcPr>
                <w:p w14:paraId="29647294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56" w:type="dxa"/>
                </w:tcPr>
                <w:p w14:paraId="0D8C6DC9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</w:tcPr>
                <w:p w14:paraId="5F5C7F93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936" w:type="dxa"/>
                </w:tcPr>
                <w:p w14:paraId="7A971625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284" w:type="dxa"/>
                </w:tcPr>
                <w:p w14:paraId="1139914A" w14:textId="77777777" w:rsidR="007C44E8" w:rsidRPr="00AF012D" w:rsidRDefault="007C44E8" w:rsidP="00596DC5">
                  <w:pPr>
                    <w:jc w:val="both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043" w:type="dxa"/>
                </w:tcPr>
                <w:p w14:paraId="6887837F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iCs/>
                      <w:sz w:val="12"/>
                      <w:szCs w:val="12"/>
                    </w:rPr>
                  </w:pPr>
                </w:p>
              </w:tc>
            </w:tr>
          </w:tbl>
          <w:p w14:paraId="0D833266" w14:textId="77777777" w:rsidR="007C44E8" w:rsidRPr="00AF012D" w:rsidRDefault="007C44E8" w:rsidP="00596DC5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</w:tbl>
    <w:p w14:paraId="633B0E95" w14:textId="77777777" w:rsidR="007C44E8" w:rsidRPr="00AF012D" w:rsidRDefault="007C44E8" w:rsidP="007C44E8">
      <w:pPr>
        <w:rPr>
          <w:rFonts w:ascii="Calibri" w:hAnsi="Calibri" w:cs="Calibri"/>
          <w:sz w:val="28"/>
          <w:szCs w:val="28"/>
        </w:rPr>
      </w:pPr>
    </w:p>
    <w:p w14:paraId="6BAB5C18" w14:textId="7C2F68A0" w:rsidR="007C44E8" w:rsidRPr="00AF012D" w:rsidRDefault="007C44E8" w:rsidP="007C44E8">
      <w:pPr>
        <w:jc w:val="both"/>
        <w:rPr>
          <w:rFonts w:ascii="Calibri" w:hAnsi="Calibri" w:cs="Calibri"/>
          <w:i/>
          <w:sz w:val="20"/>
          <w:szCs w:val="20"/>
        </w:rPr>
      </w:pPr>
      <w:r w:rsidRPr="00AF012D">
        <w:rPr>
          <w:rFonts w:ascii="Calibri" w:hAnsi="Calibri" w:cs="Calibri"/>
          <w:i/>
          <w:sz w:val="20"/>
          <w:szCs w:val="20"/>
        </w:rPr>
        <w:t xml:space="preserve">ECA - Estatuto da Criança e do Adolescente - Lei nº 8.069/1990, de 13 de julho de 1990 Art. 82. É proibida a hospedagem de criança ou adolescente em hotel, motel, pensão ou estabelecimento congênere, </w:t>
      </w:r>
      <w:r w:rsidRPr="00AF012D">
        <w:rPr>
          <w:rFonts w:ascii="Calibri" w:hAnsi="Calibri" w:cs="Calibri"/>
          <w:b/>
          <w:i/>
          <w:sz w:val="20"/>
          <w:szCs w:val="20"/>
        </w:rPr>
        <w:t>salvo se autorizado</w:t>
      </w:r>
      <w:r w:rsidRPr="00AF012D">
        <w:rPr>
          <w:rFonts w:ascii="Calibri" w:hAnsi="Calibri" w:cs="Calibri"/>
          <w:i/>
          <w:sz w:val="20"/>
          <w:szCs w:val="20"/>
        </w:rPr>
        <w:t xml:space="preserve"> ou </w:t>
      </w:r>
      <w:r w:rsidRPr="00AF012D">
        <w:rPr>
          <w:rFonts w:ascii="Calibri" w:hAnsi="Calibri" w:cs="Calibri"/>
          <w:b/>
          <w:i/>
          <w:sz w:val="20"/>
          <w:szCs w:val="20"/>
        </w:rPr>
        <w:t>acompanhado pelos pais ou responsável</w:t>
      </w:r>
      <w:r w:rsidRPr="00AF012D">
        <w:rPr>
          <w:rFonts w:ascii="Calibri" w:hAnsi="Calibri" w:cs="Calibri"/>
          <w:i/>
          <w:sz w:val="20"/>
          <w:szCs w:val="20"/>
        </w:rPr>
        <w:t>.</w:t>
      </w:r>
    </w:p>
    <w:tbl>
      <w:tblPr>
        <w:tblW w:w="1108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086"/>
      </w:tblGrid>
      <w:tr w:rsidR="007C44E8" w:rsidRPr="00AF012D" w14:paraId="428DA393" w14:textId="77777777" w:rsidTr="002F5758">
        <w:tc>
          <w:tcPr>
            <w:tcW w:w="11086" w:type="dxa"/>
            <w:shd w:val="clear" w:color="auto" w:fill="auto"/>
          </w:tcPr>
          <w:p w14:paraId="27F8E920" w14:textId="59A57B17" w:rsidR="007C44E8" w:rsidRPr="00AF012D" w:rsidRDefault="007C44E8" w:rsidP="00596DC5">
            <w:pPr>
              <w:rPr>
                <w:rFonts w:ascii="Calibri" w:hAnsi="Calibri" w:cs="Calibri"/>
                <w:sz w:val="4"/>
                <w:szCs w:val="4"/>
              </w:rPr>
            </w:pPr>
          </w:p>
          <w:tbl>
            <w:tblPr>
              <w:tblW w:w="102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238"/>
            </w:tblGrid>
            <w:tr w:rsidR="007C44E8" w:rsidRPr="00AF012D" w14:paraId="090430BD" w14:textId="77777777" w:rsidTr="00F32350">
              <w:trPr>
                <w:jc w:val="center"/>
              </w:trPr>
              <w:tc>
                <w:tcPr>
                  <w:tcW w:w="10238" w:type="dxa"/>
                  <w:shd w:val="clear" w:color="auto" w:fill="0D0D0D" w:themeFill="text1" w:themeFillTint="F2"/>
                </w:tcPr>
                <w:p w14:paraId="13143364" w14:textId="77777777" w:rsidR="007C44E8" w:rsidRPr="00AF012D" w:rsidRDefault="007C44E8" w:rsidP="00596DC5">
                  <w:pPr>
                    <w:pStyle w:val="Rodap"/>
                    <w:jc w:val="center"/>
                    <w:rPr>
                      <w:rFonts w:ascii="Calibri" w:hAnsi="Calibri" w:cs="Calibri"/>
                    </w:rPr>
                  </w:pPr>
                  <w:r w:rsidRPr="00AF012D">
                    <w:rPr>
                      <w:rFonts w:ascii="Calibri" w:hAnsi="Calibri" w:cs="Calibri"/>
                    </w:rPr>
                    <w:t>HOSPEDAGEM</w:t>
                  </w:r>
                </w:p>
              </w:tc>
            </w:tr>
          </w:tbl>
          <w:p w14:paraId="00CE78FD" w14:textId="64570AB9" w:rsidR="007C44E8" w:rsidRPr="00AF012D" w:rsidRDefault="007C44E8" w:rsidP="00596DC5">
            <w:pPr>
              <w:rPr>
                <w:rFonts w:ascii="Calibri" w:hAnsi="Calibri" w:cs="Calibri"/>
                <w:sz w:val="2"/>
                <w:szCs w:val="2"/>
              </w:rPr>
            </w:pPr>
          </w:p>
          <w:tbl>
            <w:tblPr>
              <w:tblW w:w="106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99"/>
              <w:gridCol w:w="51"/>
              <w:gridCol w:w="473"/>
              <w:gridCol w:w="507"/>
              <w:gridCol w:w="1888"/>
              <w:gridCol w:w="1689"/>
              <w:gridCol w:w="5456"/>
            </w:tblGrid>
            <w:tr w:rsidR="007C44E8" w:rsidRPr="00AF012D" w14:paraId="26ADD57E" w14:textId="77777777" w:rsidTr="00F32350">
              <w:trPr>
                <w:trHeight w:val="343"/>
              </w:trPr>
              <w:tc>
                <w:tcPr>
                  <w:tcW w:w="650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0C04297A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Eu,</w:t>
                  </w:r>
                </w:p>
              </w:tc>
              <w:tc>
                <w:tcPr>
                  <w:tcW w:w="1001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B7DD34" w14:textId="24E8C6B9" w:rsidR="007C44E8" w:rsidRPr="002F5758" w:rsidRDefault="002F5758" w:rsidP="002F5758">
                  <w:pPr>
                    <w:tabs>
                      <w:tab w:val="left" w:pos="5970"/>
                    </w:tabs>
                    <w:jc w:val="both"/>
                    <w:outlineLvl w:val="0"/>
                    <w:rPr>
                      <w:rFonts w:ascii="Calibri" w:hAnsi="Calibri" w:cs="Calibri"/>
                      <w:color w:val="0070C0"/>
                    </w:rPr>
                  </w:pPr>
                  <w:r>
                    <w:rPr>
                      <w:rFonts w:ascii="Calibri" w:hAnsi="Calibri" w:cs="Calibri"/>
                      <w:color w:val="0070C0"/>
                    </w:rPr>
                    <w:tab/>
                  </w:r>
                </w:p>
              </w:tc>
            </w:tr>
            <w:tr w:rsidR="007C44E8" w:rsidRPr="00AF012D" w14:paraId="437E9EB2" w14:textId="77777777" w:rsidTr="00F32350">
              <w:trPr>
                <w:trHeight w:val="343"/>
              </w:trPr>
              <w:tc>
                <w:tcPr>
                  <w:tcW w:w="3518" w:type="dxa"/>
                  <w:gridSpan w:val="5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75E40A70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autorizo meu filho/ milha filha</w:t>
                  </w:r>
                </w:p>
              </w:tc>
              <w:tc>
                <w:tcPr>
                  <w:tcW w:w="714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8717411" w14:textId="77777777" w:rsidR="007C44E8" w:rsidRPr="002F5758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color w:val="0070C0"/>
                    </w:rPr>
                  </w:pPr>
                </w:p>
              </w:tc>
            </w:tr>
            <w:tr w:rsidR="007C44E8" w:rsidRPr="00AF012D" w14:paraId="030B85B9" w14:textId="77777777" w:rsidTr="00F32350">
              <w:trPr>
                <w:trHeight w:val="361"/>
              </w:trPr>
              <w:tc>
                <w:tcPr>
                  <w:tcW w:w="3518" w:type="dxa"/>
                  <w:gridSpan w:val="5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6B9AE96E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documento Identidade nº</w:t>
                  </w:r>
                </w:p>
              </w:tc>
              <w:tc>
                <w:tcPr>
                  <w:tcW w:w="714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0FA07D7" w14:textId="77777777" w:rsidR="007C44E8" w:rsidRPr="002F5758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color w:val="0070C0"/>
                    </w:rPr>
                  </w:pPr>
                </w:p>
              </w:tc>
            </w:tr>
            <w:tr w:rsidR="007C44E8" w:rsidRPr="00AF012D" w14:paraId="2D115479" w14:textId="77777777" w:rsidTr="00F32350">
              <w:trPr>
                <w:trHeight w:val="343"/>
              </w:trPr>
              <w:tc>
                <w:tcPr>
                  <w:tcW w:w="5207" w:type="dxa"/>
                  <w:gridSpan w:val="6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C15A9AD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3"/>
                      <w:szCs w:val="23"/>
                      <w:shd w:val="clear" w:color="00FF00" w:fill="auto"/>
                    </w:rPr>
                    <w:t xml:space="preserve">a ficar hospedado no hotel oficial do evento </w:t>
                  </w:r>
                </w:p>
              </w:tc>
              <w:tc>
                <w:tcPr>
                  <w:tcW w:w="5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1B36C8" w14:textId="22B49D8A" w:rsidR="007C44E8" w:rsidRPr="00D5656C" w:rsidRDefault="000A2AE3" w:rsidP="00596DC5">
                  <w:pPr>
                    <w:rPr>
                      <w:rFonts w:ascii="Calibri" w:hAnsi="Calibri" w:cs="Calibri"/>
                      <w:b/>
                      <w:lang w:eastAsia="en-US"/>
                    </w:rPr>
                  </w:pPr>
                  <w:r w:rsidRPr="000A2AE3">
                    <w:rPr>
                      <w:rFonts w:ascii="Calibri" w:hAnsi="Calibri" w:cs="Calibri"/>
                      <w:b/>
                      <w:lang w:eastAsia="en-US"/>
                    </w:rPr>
                    <w:t>Hotel Oficial: MASTER PORTO ALEGRE</w:t>
                  </w:r>
                </w:p>
              </w:tc>
            </w:tr>
            <w:tr w:rsidR="007C44E8" w:rsidRPr="00AF012D" w14:paraId="32977A3F" w14:textId="77777777" w:rsidTr="00F32350">
              <w:trPr>
                <w:trHeight w:val="307"/>
              </w:trPr>
              <w:tc>
                <w:tcPr>
                  <w:tcW w:w="1123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CE27A2E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  <w:shd w:val="clear" w:color="00FF00" w:fill="auto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  <w:shd w:val="clear" w:color="00FF00" w:fill="auto"/>
                    </w:rPr>
                    <w:t>sito à</w:t>
                  </w:r>
                </w:p>
              </w:tc>
              <w:tc>
                <w:tcPr>
                  <w:tcW w:w="95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75F07B" w14:textId="4C9A7AD9" w:rsidR="007C44E8" w:rsidRPr="00D5656C" w:rsidRDefault="000A2AE3" w:rsidP="00596DC5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0A2AE3">
                    <w:rPr>
                      <w:rFonts w:ascii="Calibri" w:hAnsi="Calibri" w:cs="Calibri"/>
                      <w:b/>
                      <w:lang w:eastAsia="en-US"/>
                    </w:rPr>
                    <w:t>Av. Carlos Gomes, 565 – Bela Vista – Porto Alegre</w:t>
                  </w:r>
                </w:p>
              </w:tc>
            </w:tr>
            <w:tr w:rsidR="007C44E8" w:rsidRPr="00AF012D" w14:paraId="13987AE2" w14:textId="77777777" w:rsidTr="00F32350">
              <w:trPr>
                <w:trHeight w:val="325"/>
              </w:trPr>
              <w:tc>
                <w:tcPr>
                  <w:tcW w:w="1123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8399B60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  <w:shd w:val="clear" w:color="00FF00" w:fill="auto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  <w:shd w:val="clear" w:color="00FF00" w:fill="auto"/>
                    </w:rPr>
                    <w:t>telefone</w:t>
                  </w:r>
                </w:p>
              </w:tc>
              <w:tc>
                <w:tcPr>
                  <w:tcW w:w="95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0A9F92" w14:textId="23CFD57E" w:rsidR="007C44E8" w:rsidRPr="00D5656C" w:rsidRDefault="000A2AE3" w:rsidP="00596DC5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0A2AE3">
                    <w:rPr>
                      <w:rFonts w:ascii="Calibri" w:hAnsi="Calibri" w:cs="Calibri"/>
                      <w:b/>
                      <w:lang w:eastAsia="en-US"/>
                    </w:rPr>
                    <w:t>51-98525-7118</w:t>
                  </w:r>
                </w:p>
              </w:tc>
            </w:tr>
            <w:tr w:rsidR="007C44E8" w:rsidRPr="00AF012D" w14:paraId="35F6F3A1" w14:textId="77777777" w:rsidTr="00F32350">
              <w:trPr>
                <w:trHeight w:val="325"/>
              </w:trPr>
              <w:tc>
                <w:tcPr>
                  <w:tcW w:w="163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BAEF795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no período:</w:t>
                  </w:r>
                </w:p>
              </w:tc>
              <w:tc>
                <w:tcPr>
                  <w:tcW w:w="35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5CF3E8" w14:textId="64B88343" w:rsidR="007C44E8" w:rsidRPr="00AF012D" w:rsidRDefault="000A2AE3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color w:val="0000FF"/>
                      <w:sz w:val="22"/>
                      <w:szCs w:val="22"/>
                    </w:rPr>
                    <w:t>25 a 28 de janeiro de 2024</w:t>
                  </w:r>
                </w:p>
              </w:tc>
              <w:tc>
                <w:tcPr>
                  <w:tcW w:w="5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2305F0E3" w14:textId="77777777" w:rsidR="007C44E8" w:rsidRPr="00D5656C" w:rsidRDefault="007C44E8" w:rsidP="00596DC5">
                  <w:pPr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D5656C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para participar de competição de golfe de nome</w:t>
                  </w:r>
                </w:p>
              </w:tc>
            </w:tr>
            <w:tr w:rsidR="007C44E8" w:rsidRPr="00AF012D" w14:paraId="72A51D0A" w14:textId="77777777" w:rsidTr="00F32350">
              <w:tblPrEx>
                <w:tblLook w:val="04A0" w:firstRow="1" w:lastRow="0" w:firstColumn="1" w:lastColumn="0" w:noHBand="0" w:noVBand="1"/>
              </w:tblPrEx>
              <w:trPr>
                <w:trHeight w:val="307"/>
              </w:trPr>
              <w:tc>
                <w:tcPr>
                  <w:tcW w:w="10663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DED460C" w14:textId="7ECB4CF3" w:rsidR="007C44E8" w:rsidRPr="000A2AE3" w:rsidRDefault="000A2AE3" w:rsidP="000A2AE3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0A2AE3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TOUR NACIONAL DE GOLFE JUVENIL 2024</w:t>
                  </w:r>
                  <w:r w:rsidRPr="000A2AE3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 - </w:t>
                  </w:r>
                  <w:r w:rsidRPr="000A2AE3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ETAPA RIO GRANDE DO SUL – JANEIRO</w:t>
                  </w:r>
                </w:p>
              </w:tc>
            </w:tr>
            <w:tr w:rsidR="00F32350" w:rsidRPr="00AF012D" w14:paraId="7E8C5E6E" w14:textId="77777777" w:rsidTr="00F32350">
              <w:trPr>
                <w:trHeight w:val="114"/>
              </w:trPr>
              <w:tc>
                <w:tcPr>
                  <w:tcW w:w="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5094AF0" w14:textId="77777777" w:rsidR="00F32350" w:rsidRPr="00F32350" w:rsidRDefault="00F32350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i/>
                      <w:noProof/>
                      <w:sz w:val="4"/>
                      <w:szCs w:val="4"/>
                    </w:rPr>
                  </w:pPr>
                </w:p>
              </w:tc>
              <w:tc>
                <w:tcPr>
                  <w:tcW w:w="1006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08CA46B" w14:textId="77777777" w:rsidR="00F32350" w:rsidRPr="00F32350" w:rsidRDefault="00F32350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i/>
                      <w:sz w:val="4"/>
                      <w:szCs w:val="4"/>
                    </w:rPr>
                  </w:pPr>
                </w:p>
              </w:tc>
            </w:tr>
            <w:tr w:rsidR="00F32350" w:rsidRPr="00AF012D" w14:paraId="00E90584" w14:textId="77777777" w:rsidTr="00F32350">
              <w:trPr>
                <w:trHeight w:val="414"/>
              </w:trPr>
              <w:tc>
                <w:tcPr>
                  <w:tcW w:w="5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A31E8B3" w14:textId="40499242" w:rsidR="00F32350" w:rsidRPr="00F32350" w:rsidRDefault="00F32350" w:rsidP="00F32350">
                  <w:pPr>
                    <w:jc w:val="center"/>
                    <w:outlineLvl w:val="0"/>
                    <w:rPr>
                      <w:rFonts w:ascii="Calibri" w:hAnsi="Calibri" w:cs="Calibri"/>
                      <w:b/>
                      <w:i/>
                      <w:noProof/>
                      <w:sz w:val="22"/>
                      <w:szCs w:val="22"/>
                    </w:rPr>
                  </w:pPr>
                  <w:r w:rsidRPr="00F32350">
                    <w:rPr>
                      <w:rFonts w:ascii="Calibri" w:hAnsi="Calibri" w:cs="Calibri"/>
                      <w:b/>
                      <w:i/>
                      <w:noProof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10064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C88386A" w14:textId="5FFB6635" w:rsidR="00F32350" w:rsidRPr="00AF012D" w:rsidRDefault="00F32350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i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b/>
                      <w:i/>
                      <w:sz w:val="19"/>
                      <w:szCs w:val="19"/>
                    </w:rPr>
                    <w:t>H</w:t>
                  </w:r>
                  <w:r w:rsidRPr="00AF012D">
                    <w:rPr>
                      <w:rFonts w:ascii="Calibri" w:hAnsi="Calibri" w:cs="Calibri"/>
                      <w:b/>
                      <w:i/>
                      <w:sz w:val="19"/>
                      <w:szCs w:val="19"/>
                    </w:rPr>
                    <w:t>ospedar-se desacompanhado</w:t>
                  </w:r>
                  <w:r w:rsidR="000A2AE3">
                    <w:rPr>
                      <w:rFonts w:ascii="Calibri" w:hAnsi="Calibri" w:cs="Calibri"/>
                      <w:b/>
                      <w:i/>
                      <w:sz w:val="19"/>
                      <w:szCs w:val="19"/>
                    </w:rPr>
                    <w:t>.</w:t>
                  </w:r>
                </w:p>
              </w:tc>
            </w:tr>
            <w:tr w:rsidR="00F32350" w:rsidRPr="00AF012D" w14:paraId="318C6148" w14:textId="77777777" w:rsidTr="00F32350">
              <w:trPr>
                <w:trHeight w:val="253"/>
              </w:trPr>
              <w:tc>
                <w:tcPr>
                  <w:tcW w:w="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7EDD904" w14:textId="783AC9AB" w:rsidR="00F32350" w:rsidRPr="00AF012D" w:rsidRDefault="00F32350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i/>
                      <w:noProof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b/>
                      <w:i/>
                      <w:noProof/>
                      <w:sz w:val="19"/>
                      <w:szCs w:val="19"/>
                    </w:rPr>
                    <w:t>ou</w:t>
                  </w:r>
                </w:p>
              </w:tc>
              <w:tc>
                <w:tcPr>
                  <w:tcW w:w="1006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AAB1D36" w14:textId="77777777" w:rsidR="00F32350" w:rsidRPr="00AF012D" w:rsidRDefault="00F32350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i/>
                      <w:sz w:val="19"/>
                      <w:szCs w:val="19"/>
                    </w:rPr>
                  </w:pPr>
                </w:p>
              </w:tc>
            </w:tr>
            <w:tr w:rsidR="00F32350" w:rsidRPr="00AF012D" w14:paraId="5144B6A8" w14:textId="77777777" w:rsidTr="00F32350">
              <w:trPr>
                <w:trHeight w:val="253"/>
              </w:trPr>
              <w:tc>
                <w:tcPr>
                  <w:tcW w:w="5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69DFB89" w14:textId="6F0F6985" w:rsidR="00F32350" w:rsidRPr="00AF012D" w:rsidRDefault="00F32350" w:rsidP="00F32350">
                  <w:pPr>
                    <w:jc w:val="center"/>
                    <w:outlineLvl w:val="0"/>
                    <w:rPr>
                      <w:rFonts w:ascii="Calibri" w:hAnsi="Calibri" w:cs="Calibri"/>
                      <w:b/>
                      <w:i/>
                      <w:noProof/>
                      <w:sz w:val="19"/>
                      <w:szCs w:val="19"/>
                    </w:rPr>
                  </w:pPr>
                  <w:r w:rsidRPr="00F32350">
                    <w:rPr>
                      <w:rFonts w:ascii="Calibri" w:hAnsi="Calibri" w:cs="Calibri"/>
                      <w:b/>
                      <w:i/>
                      <w:noProof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10064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3DE4689" w14:textId="4C411039" w:rsidR="00F32350" w:rsidRPr="00AF012D" w:rsidRDefault="00F32350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i/>
                      <w:noProof/>
                      <w:sz w:val="19"/>
                      <w:szCs w:val="19"/>
                    </w:rPr>
                  </w:pPr>
                  <w:r w:rsidRPr="00AF012D">
                    <w:rPr>
                      <w:rFonts w:ascii="Calibri" w:hAnsi="Calibri" w:cs="Calibri"/>
                      <w:b/>
                      <w:i/>
                      <w:sz w:val="19"/>
                      <w:szCs w:val="19"/>
                    </w:rPr>
                    <w:t xml:space="preserve">sob a responsabilidade da </w:t>
                  </w:r>
                  <w:r w:rsidRPr="00AF012D">
                    <w:rPr>
                      <w:rFonts w:ascii="Calibri" w:hAnsi="Calibri" w:cs="Calibri"/>
                      <w:b/>
                      <w:i/>
                      <w:iCs/>
                      <w:sz w:val="19"/>
                      <w:szCs w:val="19"/>
                    </w:rPr>
                    <w:t xml:space="preserve">FEDERAÇÃO PAULISTA DE GOLFE (CNPJ: 45.544.301/0001-14), </w:t>
                  </w:r>
                  <w:r w:rsidR="000A2AE3" w:rsidRPr="000A2AE3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t xml:space="preserve">representada por: Srta. Ellen Alvares RG nº 35.195.032-1, Sr. Mauro Gonçalves Batista RG nº 19.365.486-6 e/ou Eduardo </w:t>
                  </w:r>
                  <w:proofErr w:type="spellStart"/>
                  <w:r w:rsidR="000A2AE3" w:rsidRPr="000A2AE3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t>Jun</w:t>
                  </w:r>
                  <w:proofErr w:type="spellEnd"/>
                  <w:r w:rsidR="000A2AE3" w:rsidRPr="000A2AE3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t xml:space="preserve"> Nonaka RG 22.901.708-3 e/ou Regina Hitomi Ueda Nonaka RG 20.477.031-2.</w:t>
                  </w:r>
                </w:p>
              </w:tc>
            </w:tr>
            <w:tr w:rsidR="00F32350" w:rsidRPr="00AF012D" w14:paraId="5DD2BB6B" w14:textId="77777777" w:rsidTr="00F32350">
              <w:trPr>
                <w:trHeight w:val="253"/>
              </w:trPr>
              <w:tc>
                <w:tcPr>
                  <w:tcW w:w="59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7FEA055" w14:textId="77777777" w:rsidR="00F32350" w:rsidRPr="00AF012D" w:rsidRDefault="00F32350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i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10064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E5995C0" w14:textId="77777777" w:rsidR="00F32350" w:rsidRPr="00AF012D" w:rsidRDefault="00F32350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i/>
                      <w:sz w:val="19"/>
                      <w:szCs w:val="19"/>
                    </w:rPr>
                  </w:pPr>
                </w:p>
              </w:tc>
            </w:tr>
          </w:tbl>
          <w:p w14:paraId="1A3D96E1" w14:textId="77777777" w:rsidR="007C44E8" w:rsidRPr="00AF012D" w:rsidRDefault="007C44E8" w:rsidP="00596DC5">
            <w:pPr>
              <w:rPr>
                <w:rFonts w:ascii="Calibri" w:hAnsi="Calibri" w:cs="Calibri"/>
                <w:sz w:val="2"/>
                <w:szCs w:val="2"/>
              </w:rPr>
            </w:pPr>
          </w:p>
          <w:tbl>
            <w:tblPr>
              <w:tblW w:w="994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82"/>
              <w:gridCol w:w="656"/>
              <w:gridCol w:w="567"/>
              <w:gridCol w:w="709"/>
              <w:gridCol w:w="284"/>
              <w:gridCol w:w="6043"/>
            </w:tblGrid>
            <w:tr w:rsidR="007C44E8" w:rsidRPr="00AF012D" w14:paraId="2C2A5329" w14:textId="77777777" w:rsidTr="00596DC5">
              <w:trPr>
                <w:jc w:val="center"/>
              </w:trPr>
              <w:tc>
                <w:tcPr>
                  <w:tcW w:w="1682" w:type="dxa"/>
                </w:tcPr>
                <w:p w14:paraId="47D1F32E" w14:textId="04E2BBBD" w:rsidR="007C44E8" w:rsidRPr="002F5758" w:rsidRDefault="007C44E8" w:rsidP="00596DC5">
                  <w:pPr>
                    <w:jc w:val="both"/>
                    <w:rPr>
                      <w:rFonts w:ascii="Calibri" w:hAnsi="Calibri" w:cs="Calibri"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656" w:type="dxa"/>
                </w:tcPr>
                <w:p w14:paraId="5C6B0373" w14:textId="77777777" w:rsidR="007C44E8" w:rsidRPr="002F5758" w:rsidRDefault="007C44E8" w:rsidP="00596DC5">
                  <w:pPr>
                    <w:jc w:val="both"/>
                    <w:rPr>
                      <w:rFonts w:ascii="Calibri" w:hAnsi="Calibri" w:cs="Calibri"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10704785" w14:textId="77777777" w:rsidR="007C44E8" w:rsidRPr="002F5758" w:rsidRDefault="007C44E8" w:rsidP="00596DC5">
                  <w:pPr>
                    <w:jc w:val="both"/>
                    <w:rPr>
                      <w:rFonts w:ascii="Calibri" w:hAnsi="Calibri" w:cs="Calibri"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3E746CA5" w14:textId="350E8004" w:rsidR="007C44E8" w:rsidRPr="00AF012D" w:rsidRDefault="007C44E8" w:rsidP="00596DC5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20</w:t>
                  </w:r>
                  <w:r w:rsidR="001525A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2</w:t>
                  </w:r>
                  <w:r w:rsidR="00F34101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</w:tcPr>
                <w:p w14:paraId="1378B9AE" w14:textId="77777777" w:rsidR="007C44E8" w:rsidRPr="00AF012D" w:rsidRDefault="007C44E8" w:rsidP="00596DC5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60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978037B" w14:textId="77777777" w:rsidR="007C44E8" w:rsidRPr="00AF012D" w:rsidRDefault="007C44E8" w:rsidP="00596DC5">
                  <w:p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7C44E8" w:rsidRPr="00AF012D" w14:paraId="64C9E916" w14:textId="77777777" w:rsidTr="00596DC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jc w:val="center"/>
              </w:trPr>
              <w:tc>
                <w:tcPr>
                  <w:tcW w:w="1682" w:type="dxa"/>
                </w:tcPr>
                <w:p w14:paraId="6EC51EB0" w14:textId="040981DD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AF012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local</w:t>
                  </w:r>
                </w:p>
              </w:tc>
              <w:tc>
                <w:tcPr>
                  <w:tcW w:w="656" w:type="dxa"/>
                </w:tcPr>
                <w:p w14:paraId="1B373B21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AF012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dia</w:t>
                  </w:r>
                </w:p>
              </w:tc>
              <w:tc>
                <w:tcPr>
                  <w:tcW w:w="567" w:type="dxa"/>
                </w:tcPr>
                <w:p w14:paraId="30E417C3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AF012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mês</w:t>
                  </w:r>
                </w:p>
              </w:tc>
              <w:tc>
                <w:tcPr>
                  <w:tcW w:w="709" w:type="dxa"/>
                </w:tcPr>
                <w:p w14:paraId="39706536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27E7AC80" w14:textId="77777777" w:rsidR="007C44E8" w:rsidRPr="00AF012D" w:rsidRDefault="007C44E8" w:rsidP="00596DC5">
                  <w:pPr>
                    <w:jc w:val="both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043" w:type="dxa"/>
                </w:tcPr>
                <w:p w14:paraId="7DD162D8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AF012D">
                    <w:rPr>
                      <w:rFonts w:ascii="Calibri" w:hAnsi="Calibri" w:cs="Calibri"/>
                      <w:b/>
                      <w:iCs/>
                      <w:sz w:val="21"/>
                      <w:szCs w:val="21"/>
                    </w:rPr>
                    <w:t>nome e assinatura do pai ou responsável</w:t>
                  </w:r>
                </w:p>
              </w:tc>
            </w:tr>
          </w:tbl>
          <w:p w14:paraId="02423F93" w14:textId="77777777" w:rsidR="007C44E8" w:rsidRPr="00AF012D" w:rsidRDefault="007C44E8" w:rsidP="00596DC5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</w:tbl>
    <w:p w14:paraId="6C9937D0" w14:textId="74B2105D" w:rsidR="00620B8F" w:rsidRDefault="00620B8F" w:rsidP="00FA3C7D">
      <w:pPr>
        <w:rPr>
          <w:rStyle w:val="Hyperlink"/>
          <w:rFonts w:ascii="Calibri" w:hAnsi="Calibri" w:cs="Calibri"/>
          <w:b/>
          <w:sz w:val="40"/>
          <w:szCs w:val="40"/>
        </w:rPr>
      </w:pPr>
    </w:p>
    <w:p w14:paraId="360B2946" w14:textId="77777777" w:rsidR="00620B8F" w:rsidRPr="00AF012D" w:rsidRDefault="00620B8F" w:rsidP="00421E89">
      <w:pPr>
        <w:jc w:val="center"/>
        <w:rPr>
          <w:rFonts w:ascii="Calibri" w:hAnsi="Calibri" w:cs="Calibri"/>
          <w:sz w:val="2"/>
          <w:szCs w:val="2"/>
        </w:rPr>
      </w:pPr>
    </w:p>
    <w:sectPr w:rsidR="00620B8F" w:rsidRPr="00AF012D" w:rsidSect="00550143">
      <w:headerReference w:type="default" r:id="rId8"/>
      <w:footerReference w:type="default" r:id="rId9"/>
      <w:pgSz w:w="11907" w:h="16839" w:code="9"/>
      <w:pgMar w:top="964" w:right="964" w:bottom="964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9374C" w14:textId="77777777" w:rsidR="002A71B6" w:rsidRDefault="002A71B6" w:rsidP="00AB74F0">
      <w:r>
        <w:separator/>
      </w:r>
    </w:p>
  </w:endnote>
  <w:endnote w:type="continuationSeparator" w:id="0">
    <w:p w14:paraId="01FF5F22" w14:textId="77777777" w:rsidR="002A71B6" w:rsidRDefault="002A71B6" w:rsidP="00AB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0" w:type="dxa"/>
      <w:tblBorders>
        <w:bottom w:val="trip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330"/>
    </w:tblGrid>
    <w:tr w:rsidR="00A021CE" w:rsidRPr="001E72EA" w14:paraId="706D8A6D" w14:textId="77777777" w:rsidTr="00BC6EE0">
      <w:tc>
        <w:tcPr>
          <w:tcW w:w="10330" w:type="dxa"/>
        </w:tcPr>
        <w:p w14:paraId="58F60012" w14:textId="77777777" w:rsidR="00A021CE" w:rsidRPr="001E72EA" w:rsidRDefault="00A021CE" w:rsidP="00BC6EE0">
          <w:pPr>
            <w:pStyle w:val="Rodap"/>
            <w:jc w:val="center"/>
            <w:rPr>
              <w:rFonts w:ascii="Abadi MT Condensed Light" w:hAnsi="Abadi MT Condensed Light"/>
              <w:b/>
              <w:bCs/>
              <w:sz w:val="2"/>
              <w:szCs w:val="2"/>
              <w:lang w:val="es-ES_tradnl"/>
            </w:rPr>
          </w:pPr>
        </w:p>
      </w:tc>
    </w:tr>
  </w:tbl>
  <w:p w14:paraId="35647A46" w14:textId="77777777" w:rsidR="00A021CE" w:rsidRDefault="00A021CE" w:rsidP="00A021CE">
    <w:pPr>
      <w:pStyle w:val="Rodap"/>
      <w:jc w:val="center"/>
      <w:rPr>
        <w:rFonts w:ascii="Abadi MT Condensed Light" w:hAnsi="Abadi MT Condensed Light"/>
        <w:b/>
        <w:bCs/>
        <w:sz w:val="2"/>
        <w:lang w:val="es-ES_tradnl"/>
      </w:rPr>
    </w:pPr>
  </w:p>
  <w:p w14:paraId="6AB3A0E0" w14:textId="77777777" w:rsidR="00A021CE" w:rsidRPr="00716F20" w:rsidRDefault="00A021CE" w:rsidP="00A021CE">
    <w:pPr>
      <w:jc w:val="center"/>
      <w:rPr>
        <w:rFonts w:ascii="Arial Narrow" w:hAnsi="Arial Narrow" w:cs="Arial"/>
        <w:b/>
        <w:spacing w:val="20"/>
        <w:sz w:val="16"/>
        <w:szCs w:val="16"/>
      </w:rPr>
    </w:pPr>
    <w:r w:rsidRPr="00716F20">
      <w:rPr>
        <w:rFonts w:ascii="Arial Narrow" w:hAnsi="Arial Narrow" w:cs="Arial"/>
        <w:b/>
        <w:spacing w:val="20"/>
        <w:sz w:val="16"/>
        <w:szCs w:val="16"/>
      </w:rPr>
      <w:t>Rua Antonio Gebara, 177 – Jardim Ceci – São Paulo – SP - CEP 04071-020 – CNPJ 45.544.301/0001-14</w:t>
    </w:r>
  </w:p>
  <w:p w14:paraId="082F9C3A" w14:textId="77777777" w:rsidR="00A021CE" w:rsidRPr="00A021CE" w:rsidRDefault="00A021CE" w:rsidP="00A021CE">
    <w:pPr>
      <w:jc w:val="center"/>
      <w:rPr>
        <w:rFonts w:ascii="Arial Narrow" w:hAnsi="Arial Narrow" w:cs="Arial"/>
        <w:b/>
        <w:spacing w:val="20"/>
        <w:sz w:val="16"/>
        <w:szCs w:val="16"/>
      </w:rPr>
    </w:pPr>
    <w:r w:rsidRPr="005A3861">
      <w:rPr>
        <w:rFonts w:ascii="Arial Narrow" w:hAnsi="Arial Narrow" w:cs="Arial"/>
        <w:b/>
        <w:spacing w:val="20"/>
        <w:sz w:val="16"/>
        <w:szCs w:val="16"/>
      </w:rPr>
      <w:t xml:space="preserve">Tel.: </w:t>
    </w:r>
    <w:r w:rsidR="004A4B7D">
      <w:rPr>
        <w:rFonts w:ascii="Arial Narrow" w:hAnsi="Arial Narrow" w:cs="Arial"/>
        <w:b/>
        <w:spacing w:val="20"/>
        <w:sz w:val="16"/>
        <w:szCs w:val="16"/>
      </w:rPr>
      <w:t>0.</w:t>
    </w:r>
    <w:r w:rsidR="003B78EF">
      <w:rPr>
        <w:rFonts w:ascii="Arial Narrow" w:hAnsi="Arial Narrow" w:cs="Arial"/>
        <w:b/>
        <w:spacing w:val="20"/>
        <w:sz w:val="16"/>
        <w:szCs w:val="16"/>
      </w:rPr>
      <w:t>xx</w:t>
    </w:r>
    <w:r w:rsidR="004A4B7D">
      <w:rPr>
        <w:rFonts w:ascii="Arial Narrow" w:hAnsi="Arial Narrow" w:cs="Arial"/>
        <w:b/>
        <w:spacing w:val="20"/>
        <w:sz w:val="16"/>
        <w:szCs w:val="16"/>
      </w:rPr>
      <w:t>.11.5070-4700</w:t>
    </w:r>
    <w:r w:rsidRPr="005A3861">
      <w:rPr>
        <w:rFonts w:ascii="Arial Narrow" w:hAnsi="Arial Narrow" w:cs="Arial"/>
        <w:b/>
        <w:spacing w:val="20"/>
        <w:sz w:val="16"/>
        <w:szCs w:val="16"/>
      </w:rPr>
      <w:t xml:space="preserve"> – Site</w:t>
    </w:r>
    <w:r>
      <w:rPr>
        <w:rFonts w:ascii="Arial Narrow" w:hAnsi="Arial Narrow" w:cs="Arial"/>
        <w:b/>
        <w:spacing w:val="20"/>
        <w:sz w:val="16"/>
        <w:szCs w:val="16"/>
      </w:rPr>
      <w:t>: http://www.fpgolfe.com.br</w:t>
    </w:r>
    <w:r w:rsidRPr="005A3861">
      <w:rPr>
        <w:rFonts w:ascii="Arial Narrow" w:hAnsi="Arial Narrow" w:cs="Arial"/>
        <w:b/>
        <w:spacing w:val="20"/>
        <w:sz w:val="16"/>
        <w:szCs w:val="16"/>
      </w:rPr>
      <w:t xml:space="preserve"> -</w:t>
    </w:r>
    <w:r>
      <w:rPr>
        <w:rFonts w:ascii="Arial Narrow" w:hAnsi="Arial Narrow" w:cs="Arial"/>
        <w:b/>
        <w:spacing w:val="20"/>
        <w:sz w:val="16"/>
        <w:szCs w:val="16"/>
      </w:rPr>
      <w:t xml:space="preserve"> E-mail: fpgolfe@fpgolfe.com.br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FBD66" w14:textId="77777777" w:rsidR="002A71B6" w:rsidRDefault="002A71B6" w:rsidP="00AB74F0">
      <w:r>
        <w:separator/>
      </w:r>
    </w:p>
  </w:footnote>
  <w:footnote w:type="continuationSeparator" w:id="0">
    <w:p w14:paraId="4FFE4FA5" w14:textId="77777777" w:rsidR="002A71B6" w:rsidRDefault="002A71B6" w:rsidP="00AB7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FD337" w14:textId="0B65F07F" w:rsidR="00565CEF" w:rsidRPr="00F32606" w:rsidRDefault="000A2AE3" w:rsidP="000A2AE3">
    <w:pPr>
      <w:pStyle w:val="Cabealho"/>
      <w:tabs>
        <w:tab w:val="clear" w:pos="4419"/>
        <w:tab w:val="clear" w:pos="8838"/>
        <w:tab w:val="left" w:pos="2685"/>
      </w:tabs>
      <w:ind w:left="-851"/>
      <w:jc w:val="center"/>
      <w:rPr>
        <w:sz w:val="2"/>
        <w:szCs w:val="2"/>
        <w:lang w:val="pt-BR"/>
      </w:rPr>
    </w:pPr>
    <w:r w:rsidRPr="000A2AE3">
      <w:rPr>
        <w:sz w:val="2"/>
        <w:szCs w:val="2"/>
        <w:lang w:val="pt-BR"/>
      </w:rPr>
      <w:drawing>
        <wp:inline distT="0" distB="0" distL="0" distR="0" wp14:anchorId="60C7DFB2" wp14:editId="0BACE28A">
          <wp:extent cx="3914775" cy="747094"/>
          <wp:effectExtent l="0" t="0" r="0" b="0"/>
          <wp:docPr id="1024926310" name="Imagem 1" descr="Uma imagem contendo frutas, comida,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4926310" name="Imagem 1" descr="Uma imagem contendo frutas, comida, desenho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49956" cy="753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74DC"/>
    <w:multiLevelType w:val="hybridMultilevel"/>
    <w:tmpl w:val="C91820D4"/>
    <w:lvl w:ilvl="0" w:tplc="7A64B2C8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sz w:val="20"/>
        <w:szCs w:val="2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F4FA5"/>
    <w:multiLevelType w:val="hybridMultilevel"/>
    <w:tmpl w:val="475C085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D03C11"/>
    <w:multiLevelType w:val="multilevel"/>
    <w:tmpl w:val="1B5616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5C3C23"/>
    <w:multiLevelType w:val="multilevel"/>
    <w:tmpl w:val="9C7CCC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C53A00"/>
    <w:multiLevelType w:val="hybridMultilevel"/>
    <w:tmpl w:val="092082C8"/>
    <w:lvl w:ilvl="0" w:tplc="2416C320">
      <w:start w:val="1"/>
      <w:numFmt w:val="bullet"/>
      <w:lvlText w:val=""/>
      <w:lvlJc w:val="left"/>
      <w:pPr>
        <w:tabs>
          <w:tab w:val="num" w:pos="360"/>
        </w:tabs>
        <w:ind w:left="0" w:firstLine="0"/>
      </w:pPr>
      <w:rPr>
        <w:rFonts w:ascii="Wingdings 2" w:hAnsi="Wingdings 2" w:cs="Tahoma" w:hint="default"/>
        <w:b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575E7"/>
    <w:multiLevelType w:val="hybridMultilevel"/>
    <w:tmpl w:val="F6BC28EC"/>
    <w:lvl w:ilvl="0" w:tplc="3836F6A8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C38D6"/>
    <w:multiLevelType w:val="hybridMultilevel"/>
    <w:tmpl w:val="6FA816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B20F6"/>
    <w:multiLevelType w:val="multilevel"/>
    <w:tmpl w:val="7D16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727340"/>
    <w:multiLevelType w:val="hybridMultilevel"/>
    <w:tmpl w:val="2EACC160"/>
    <w:lvl w:ilvl="0" w:tplc="FEA47FF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394639"/>
    <w:multiLevelType w:val="multilevel"/>
    <w:tmpl w:val="7534D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C64DC9"/>
    <w:multiLevelType w:val="hybridMultilevel"/>
    <w:tmpl w:val="C88089C6"/>
    <w:lvl w:ilvl="0" w:tplc="DF9E4D84">
      <w:start w:val="1"/>
      <w:numFmt w:val="bullet"/>
      <w:lvlText w:val=""/>
      <w:lvlJc w:val="left"/>
      <w:pPr>
        <w:tabs>
          <w:tab w:val="num" w:pos="360"/>
        </w:tabs>
        <w:ind w:left="0" w:firstLine="0"/>
      </w:pPr>
      <w:rPr>
        <w:rFonts w:ascii="Wingdings 3" w:hAnsi="Wingdings 3" w:hint="default"/>
        <w:b/>
        <w:i w:val="0"/>
        <w:sz w:val="24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CF25E6"/>
    <w:multiLevelType w:val="multilevel"/>
    <w:tmpl w:val="65307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46780F"/>
    <w:multiLevelType w:val="hybridMultilevel"/>
    <w:tmpl w:val="60C4A65C"/>
    <w:lvl w:ilvl="0" w:tplc="294CA540">
      <w:start w:val="1"/>
      <w:numFmt w:val="upperLetter"/>
      <w:lvlText w:val="%1)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293A22"/>
    <w:multiLevelType w:val="hybridMultilevel"/>
    <w:tmpl w:val="DA08F2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C270CB"/>
    <w:multiLevelType w:val="multilevel"/>
    <w:tmpl w:val="E8AC9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0C0C74"/>
    <w:multiLevelType w:val="hybridMultilevel"/>
    <w:tmpl w:val="BBAEB0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681375"/>
    <w:multiLevelType w:val="hybridMultilevel"/>
    <w:tmpl w:val="66A413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FB0DA5"/>
    <w:multiLevelType w:val="hybridMultilevel"/>
    <w:tmpl w:val="3E72F48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2B2FDE"/>
    <w:multiLevelType w:val="multilevel"/>
    <w:tmpl w:val="0F3483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5C5447"/>
    <w:multiLevelType w:val="hybridMultilevel"/>
    <w:tmpl w:val="DB2E358A"/>
    <w:lvl w:ilvl="0" w:tplc="7A64B2C8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sz w:val="20"/>
        <w:szCs w:val="2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0B12C8"/>
    <w:multiLevelType w:val="hybridMultilevel"/>
    <w:tmpl w:val="708E7E6C"/>
    <w:lvl w:ilvl="0" w:tplc="C978BB64">
      <w:start w:val="1"/>
      <w:numFmt w:val="bullet"/>
      <w:lvlText w:val=""/>
      <w:lvlJc w:val="left"/>
      <w:pPr>
        <w:ind w:left="2484" w:hanging="360"/>
      </w:pPr>
      <w:rPr>
        <w:rFonts w:ascii="Wingdings" w:eastAsia="Calibri" w:hAnsi="Wingdings" w:cs="Calibri" w:hint="default"/>
      </w:rPr>
    </w:lvl>
    <w:lvl w:ilvl="1" w:tplc="0416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1" w15:restartNumberingAfterBreak="0">
    <w:nsid w:val="339D5A30"/>
    <w:multiLevelType w:val="hybridMultilevel"/>
    <w:tmpl w:val="6F7EA606"/>
    <w:lvl w:ilvl="0" w:tplc="5B3EDB52">
      <w:numFmt w:val="bullet"/>
      <w:lvlText w:val=""/>
      <w:lvlJc w:val="left"/>
      <w:pPr>
        <w:ind w:left="643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2" w15:restartNumberingAfterBreak="0">
    <w:nsid w:val="33CC6492"/>
    <w:multiLevelType w:val="hybridMultilevel"/>
    <w:tmpl w:val="E45C4BE6"/>
    <w:lvl w:ilvl="0" w:tplc="9EDE500C">
      <w:start w:val="1"/>
      <w:numFmt w:val="bullet"/>
      <w:lvlText w:val=""/>
      <w:lvlJc w:val="left"/>
      <w:pPr>
        <w:tabs>
          <w:tab w:val="num" w:pos="0"/>
        </w:tabs>
        <w:ind w:left="0" w:firstLine="0"/>
      </w:pPr>
      <w:rPr>
        <w:rFonts w:ascii="Wingdings 3" w:hAnsi="Wingdings 3" w:hint="default"/>
        <w:b/>
        <w:color w:val="auto"/>
        <w:sz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E470A9"/>
    <w:multiLevelType w:val="hybridMultilevel"/>
    <w:tmpl w:val="C728FD1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5BF0E09"/>
    <w:multiLevelType w:val="hybridMultilevel"/>
    <w:tmpl w:val="BB7C1DCE"/>
    <w:lvl w:ilvl="0" w:tplc="AB36EA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587D8E"/>
    <w:multiLevelType w:val="hybridMultilevel"/>
    <w:tmpl w:val="93081AFA"/>
    <w:lvl w:ilvl="0" w:tplc="45C2AD0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b/>
        <w:i w:val="0"/>
        <w:sz w:val="32"/>
        <w:szCs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4845B6"/>
    <w:multiLevelType w:val="hybridMultilevel"/>
    <w:tmpl w:val="2EACC160"/>
    <w:lvl w:ilvl="0" w:tplc="FEA47FF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1A5D3C"/>
    <w:multiLevelType w:val="hybridMultilevel"/>
    <w:tmpl w:val="3CF2A460"/>
    <w:lvl w:ilvl="0" w:tplc="2EE2FC42">
      <w:start w:val="1"/>
      <w:numFmt w:val="bullet"/>
      <w:lvlText w:val=""/>
      <w:lvlJc w:val="left"/>
      <w:pPr>
        <w:tabs>
          <w:tab w:val="num" w:pos="133"/>
        </w:tabs>
        <w:ind w:left="0" w:firstLine="0"/>
      </w:pPr>
      <w:rPr>
        <w:rFonts w:ascii="Wingdings" w:hAnsi="Wingdings" w:hint="default"/>
        <w:b/>
        <w:i w:val="0"/>
        <w:sz w:val="20"/>
        <w:szCs w:val="2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67631D"/>
    <w:multiLevelType w:val="hybridMultilevel"/>
    <w:tmpl w:val="551EF98A"/>
    <w:lvl w:ilvl="0" w:tplc="9EDE500C">
      <w:start w:val="1"/>
      <w:numFmt w:val="bullet"/>
      <w:lvlText w:val=""/>
      <w:lvlJc w:val="left"/>
      <w:pPr>
        <w:tabs>
          <w:tab w:val="num" w:pos="0"/>
        </w:tabs>
        <w:ind w:left="0" w:firstLine="0"/>
      </w:pPr>
      <w:rPr>
        <w:rFonts w:ascii="Wingdings 3" w:hAnsi="Wingdings 3" w:hint="default"/>
        <w:b/>
        <w:color w:val="auto"/>
        <w:sz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E20BB7"/>
    <w:multiLevelType w:val="hybridMultilevel"/>
    <w:tmpl w:val="092082C8"/>
    <w:lvl w:ilvl="0" w:tplc="2416C320">
      <w:start w:val="1"/>
      <w:numFmt w:val="bullet"/>
      <w:lvlText w:val=""/>
      <w:lvlJc w:val="left"/>
      <w:pPr>
        <w:tabs>
          <w:tab w:val="num" w:pos="360"/>
        </w:tabs>
        <w:ind w:left="0" w:firstLine="0"/>
      </w:pPr>
      <w:rPr>
        <w:rFonts w:ascii="Wingdings 2" w:hAnsi="Wingdings 2" w:cs="Tahoma" w:hint="default"/>
        <w:b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5A57C0"/>
    <w:multiLevelType w:val="hybridMultilevel"/>
    <w:tmpl w:val="6FA816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3C302D"/>
    <w:multiLevelType w:val="hybridMultilevel"/>
    <w:tmpl w:val="E10621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DF4C0C"/>
    <w:multiLevelType w:val="hybridMultilevel"/>
    <w:tmpl w:val="7D1E7A5C"/>
    <w:lvl w:ilvl="0" w:tplc="2EE2FC42">
      <w:start w:val="1"/>
      <w:numFmt w:val="bullet"/>
      <w:lvlText w:val=""/>
      <w:lvlJc w:val="left"/>
      <w:pPr>
        <w:tabs>
          <w:tab w:val="num" w:pos="133"/>
        </w:tabs>
        <w:ind w:left="0" w:firstLine="0"/>
      </w:pPr>
      <w:rPr>
        <w:rFonts w:ascii="Wingdings" w:hAnsi="Wingdings" w:hint="default"/>
        <w:b/>
        <w:i w:val="0"/>
        <w:sz w:val="20"/>
        <w:szCs w:val="2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D7A750F"/>
    <w:multiLevelType w:val="hybridMultilevel"/>
    <w:tmpl w:val="D79E7E58"/>
    <w:lvl w:ilvl="0" w:tplc="2416C320">
      <w:start w:val="1"/>
      <w:numFmt w:val="bullet"/>
      <w:lvlText w:val=""/>
      <w:lvlJc w:val="left"/>
      <w:pPr>
        <w:tabs>
          <w:tab w:val="num" w:pos="360"/>
        </w:tabs>
        <w:ind w:left="0" w:firstLine="0"/>
      </w:pPr>
      <w:rPr>
        <w:rFonts w:ascii="Wingdings 2" w:hAnsi="Wingdings 2" w:cs="Tahoma" w:hint="default"/>
        <w:b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2360E4"/>
    <w:multiLevelType w:val="hybridMultilevel"/>
    <w:tmpl w:val="A80A2110"/>
    <w:lvl w:ilvl="0" w:tplc="77C67EE6">
      <w:start w:val="1"/>
      <w:numFmt w:val="bullet"/>
      <w:lvlText w:val="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b/>
        <w:i w:val="0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563FC6"/>
    <w:multiLevelType w:val="multilevel"/>
    <w:tmpl w:val="9B86D1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4AF0B5D"/>
    <w:multiLevelType w:val="hybridMultilevel"/>
    <w:tmpl w:val="588ED4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89246A"/>
    <w:multiLevelType w:val="multilevel"/>
    <w:tmpl w:val="4094D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E215447"/>
    <w:multiLevelType w:val="hybridMultilevel"/>
    <w:tmpl w:val="092082C8"/>
    <w:lvl w:ilvl="0" w:tplc="2416C320">
      <w:start w:val="1"/>
      <w:numFmt w:val="bullet"/>
      <w:lvlText w:val=""/>
      <w:lvlJc w:val="left"/>
      <w:pPr>
        <w:tabs>
          <w:tab w:val="num" w:pos="360"/>
        </w:tabs>
        <w:ind w:left="0" w:firstLine="0"/>
      </w:pPr>
      <w:rPr>
        <w:rFonts w:ascii="Wingdings 2" w:hAnsi="Wingdings 2" w:cs="Tahoma" w:hint="default"/>
        <w:b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653C09"/>
    <w:multiLevelType w:val="hybridMultilevel"/>
    <w:tmpl w:val="3E72F48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15139C9"/>
    <w:multiLevelType w:val="hybridMultilevel"/>
    <w:tmpl w:val="1354CBC8"/>
    <w:lvl w:ilvl="0" w:tplc="7A64B2C8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sz w:val="20"/>
        <w:szCs w:val="2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3684F71"/>
    <w:multiLevelType w:val="hybridMultilevel"/>
    <w:tmpl w:val="B78643A8"/>
    <w:lvl w:ilvl="0" w:tplc="77C67EE6">
      <w:start w:val="1"/>
      <w:numFmt w:val="bullet"/>
      <w:lvlText w:val=""/>
      <w:lvlJc w:val="left"/>
      <w:pPr>
        <w:ind w:left="1440" w:hanging="360"/>
      </w:pPr>
      <w:rPr>
        <w:rFonts w:ascii="Wingdings 3" w:hAnsi="Wingdings 3" w:hint="default"/>
        <w:b/>
        <w:i w:val="0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51220F4"/>
    <w:multiLevelType w:val="hybridMultilevel"/>
    <w:tmpl w:val="C06EF70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7061DE5"/>
    <w:multiLevelType w:val="multilevel"/>
    <w:tmpl w:val="4498F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A591C32"/>
    <w:multiLevelType w:val="hybridMultilevel"/>
    <w:tmpl w:val="A7501CBE"/>
    <w:lvl w:ilvl="0" w:tplc="DCF68AD0">
      <w:start w:val="1"/>
      <w:numFmt w:val="bullet"/>
      <w:lvlText w:val="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b/>
        <w:i w:val="0"/>
        <w:color w:val="auto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287E52"/>
    <w:multiLevelType w:val="hybridMultilevel"/>
    <w:tmpl w:val="B9DEF8F2"/>
    <w:lvl w:ilvl="0" w:tplc="7A64B2C8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sz w:val="20"/>
        <w:szCs w:val="2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E1B4E9E"/>
    <w:multiLevelType w:val="hybridMultilevel"/>
    <w:tmpl w:val="D79E7E58"/>
    <w:lvl w:ilvl="0" w:tplc="2416C320">
      <w:start w:val="1"/>
      <w:numFmt w:val="bullet"/>
      <w:lvlText w:val=""/>
      <w:lvlJc w:val="left"/>
      <w:pPr>
        <w:tabs>
          <w:tab w:val="num" w:pos="360"/>
        </w:tabs>
        <w:ind w:left="0" w:firstLine="0"/>
      </w:pPr>
      <w:rPr>
        <w:rFonts w:ascii="Wingdings 2" w:hAnsi="Wingdings 2" w:cs="Tahoma" w:hint="default"/>
        <w:b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AB570B"/>
    <w:multiLevelType w:val="hybridMultilevel"/>
    <w:tmpl w:val="04A2F9E8"/>
    <w:lvl w:ilvl="0" w:tplc="7A64B2C8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sz w:val="20"/>
        <w:szCs w:val="2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0387515"/>
    <w:multiLevelType w:val="hybridMultilevel"/>
    <w:tmpl w:val="FF6A0D64"/>
    <w:lvl w:ilvl="0" w:tplc="00065D60">
      <w:start w:val="1"/>
      <w:numFmt w:val="bullet"/>
      <w:lvlText w:val="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color w:val="auto"/>
        <w:sz w:val="22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DA2CB5"/>
    <w:multiLevelType w:val="hybridMultilevel"/>
    <w:tmpl w:val="D33C1E06"/>
    <w:lvl w:ilvl="0" w:tplc="0826156C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/>
        <w:i w:val="0"/>
        <w:sz w:val="24"/>
      </w:rPr>
    </w:lvl>
    <w:lvl w:ilvl="1" w:tplc="CAB6470E">
      <w:start w:val="1"/>
      <w:numFmt w:val="bullet"/>
      <w:lvlText w:val=""/>
      <w:lvlJc w:val="left"/>
      <w:pPr>
        <w:tabs>
          <w:tab w:val="num" w:pos="360"/>
        </w:tabs>
        <w:ind w:left="0" w:firstLine="0"/>
      </w:pPr>
      <w:rPr>
        <w:rFonts w:ascii="Wingdings 3" w:hAnsi="Wingdings 3" w:hint="default"/>
        <w:b/>
        <w:i w:val="0"/>
        <w:sz w:val="24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5242534"/>
    <w:multiLevelType w:val="hybridMultilevel"/>
    <w:tmpl w:val="E704082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A375EC8"/>
    <w:multiLevelType w:val="hybridMultilevel"/>
    <w:tmpl w:val="B2CE280A"/>
    <w:lvl w:ilvl="0" w:tplc="DCF68AD0">
      <w:start w:val="1"/>
      <w:numFmt w:val="bullet"/>
      <w:lvlText w:val="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b/>
        <w:i w:val="0"/>
        <w:color w:val="auto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F85140"/>
    <w:multiLevelType w:val="hybridMultilevel"/>
    <w:tmpl w:val="965E13C8"/>
    <w:lvl w:ilvl="0" w:tplc="7A64B2C8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sz w:val="20"/>
        <w:szCs w:val="2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C7E2E32"/>
    <w:multiLevelType w:val="hybridMultilevel"/>
    <w:tmpl w:val="F8D0D83A"/>
    <w:lvl w:ilvl="0" w:tplc="B9707BD2">
      <w:start w:val="1"/>
      <w:numFmt w:val="bullet"/>
      <w:lvlText w:val=""/>
      <w:lvlJc w:val="left"/>
      <w:pPr>
        <w:tabs>
          <w:tab w:val="num" w:pos="360"/>
        </w:tabs>
        <w:ind w:left="0" w:firstLine="0"/>
      </w:pPr>
      <w:rPr>
        <w:rFonts w:ascii="Wingdings 3" w:hAnsi="Wingdings 3" w:hint="default"/>
        <w:b/>
        <w:i w:val="0"/>
        <w:color w:val="auto"/>
        <w:sz w:val="20"/>
      </w:rPr>
    </w:lvl>
    <w:lvl w:ilvl="1" w:tplc="54327916">
      <w:start w:val="1"/>
      <w:numFmt w:val="bullet"/>
      <w:lvlText w:val="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/>
        <w:i w:val="0"/>
        <w:color w:val="auto"/>
        <w:sz w:val="22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19693897">
    <w:abstractNumId w:val="10"/>
  </w:num>
  <w:num w:numId="2" w16cid:durableId="1788307153">
    <w:abstractNumId w:val="45"/>
  </w:num>
  <w:num w:numId="3" w16cid:durableId="576748249">
    <w:abstractNumId w:val="22"/>
  </w:num>
  <w:num w:numId="4" w16cid:durableId="49883317">
    <w:abstractNumId w:val="28"/>
  </w:num>
  <w:num w:numId="5" w16cid:durableId="437650634">
    <w:abstractNumId w:val="27"/>
  </w:num>
  <w:num w:numId="6" w16cid:durableId="1914854105">
    <w:abstractNumId w:val="32"/>
  </w:num>
  <w:num w:numId="7" w16cid:durableId="1737698645">
    <w:abstractNumId w:val="52"/>
  </w:num>
  <w:num w:numId="8" w16cid:durableId="311759668">
    <w:abstractNumId w:val="19"/>
  </w:num>
  <w:num w:numId="9" w16cid:durableId="1636250940">
    <w:abstractNumId w:val="40"/>
  </w:num>
  <w:num w:numId="10" w16cid:durableId="1825661224">
    <w:abstractNumId w:val="0"/>
  </w:num>
  <w:num w:numId="11" w16cid:durableId="503320993">
    <w:abstractNumId w:val="47"/>
  </w:num>
  <w:num w:numId="12" w16cid:durableId="213956737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5934395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8461296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03279289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1040318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73154829">
    <w:abstractNumId w:val="31"/>
  </w:num>
  <w:num w:numId="18" w16cid:durableId="1213495009">
    <w:abstractNumId w:val="34"/>
  </w:num>
  <w:num w:numId="19" w16cid:durableId="301035261">
    <w:abstractNumId w:val="51"/>
  </w:num>
  <w:num w:numId="20" w16cid:durableId="1343360463">
    <w:abstractNumId w:val="44"/>
  </w:num>
  <w:num w:numId="21" w16cid:durableId="2014338666">
    <w:abstractNumId w:val="5"/>
  </w:num>
  <w:num w:numId="22" w16cid:durableId="730931603">
    <w:abstractNumId w:val="21"/>
  </w:num>
  <w:num w:numId="23" w16cid:durableId="1940067735">
    <w:abstractNumId w:val="41"/>
  </w:num>
  <w:num w:numId="24" w16cid:durableId="1515538238">
    <w:abstractNumId w:val="26"/>
  </w:num>
  <w:num w:numId="25" w16cid:durableId="685447288">
    <w:abstractNumId w:val="48"/>
  </w:num>
  <w:num w:numId="26" w16cid:durableId="1223713412">
    <w:abstractNumId w:val="49"/>
  </w:num>
  <w:num w:numId="27" w16cid:durableId="126778028">
    <w:abstractNumId w:val="25"/>
  </w:num>
  <w:num w:numId="28" w16cid:durableId="2123256754">
    <w:abstractNumId w:val="16"/>
  </w:num>
  <w:num w:numId="29" w16cid:durableId="2050570164">
    <w:abstractNumId w:val="53"/>
  </w:num>
  <w:num w:numId="30" w16cid:durableId="90787114">
    <w:abstractNumId w:val="13"/>
  </w:num>
  <w:num w:numId="31" w16cid:durableId="1361856327">
    <w:abstractNumId w:val="12"/>
  </w:num>
  <w:num w:numId="32" w16cid:durableId="934021539">
    <w:abstractNumId w:val="14"/>
  </w:num>
  <w:num w:numId="33" w16cid:durableId="1509832483">
    <w:abstractNumId w:val="8"/>
  </w:num>
  <w:num w:numId="34" w16cid:durableId="1179154890">
    <w:abstractNumId w:val="43"/>
  </w:num>
  <w:num w:numId="35" w16cid:durableId="4759518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79287757">
    <w:abstractNumId w:val="30"/>
  </w:num>
  <w:num w:numId="37" w16cid:durableId="502431495">
    <w:abstractNumId w:val="6"/>
  </w:num>
  <w:num w:numId="38" w16cid:durableId="1466460215">
    <w:abstractNumId w:val="23"/>
  </w:num>
  <w:num w:numId="39" w16cid:durableId="1545364013">
    <w:abstractNumId w:val="17"/>
  </w:num>
  <w:num w:numId="40" w16cid:durableId="1458917052">
    <w:abstractNumId w:val="15"/>
  </w:num>
  <w:num w:numId="41" w16cid:durableId="1508592427">
    <w:abstractNumId w:val="24"/>
  </w:num>
  <w:num w:numId="42" w16cid:durableId="1430589507">
    <w:abstractNumId w:val="36"/>
  </w:num>
  <w:num w:numId="43" w16cid:durableId="1921257134">
    <w:abstractNumId w:val="37"/>
  </w:num>
  <w:num w:numId="44" w16cid:durableId="240407808">
    <w:abstractNumId w:val="20"/>
  </w:num>
  <w:num w:numId="45" w16cid:durableId="1569538731">
    <w:abstractNumId w:val="39"/>
  </w:num>
  <w:num w:numId="46" w16cid:durableId="615061879">
    <w:abstractNumId w:val="7"/>
  </w:num>
  <w:num w:numId="47" w16cid:durableId="1054310089">
    <w:abstractNumId w:val="50"/>
  </w:num>
  <w:num w:numId="48" w16cid:durableId="928273945">
    <w:abstractNumId w:val="1"/>
  </w:num>
  <w:num w:numId="49" w16cid:durableId="1236630484">
    <w:abstractNumId w:val="42"/>
  </w:num>
  <w:num w:numId="50" w16cid:durableId="835613651">
    <w:abstractNumId w:val="11"/>
  </w:num>
  <w:num w:numId="51" w16cid:durableId="1961452353">
    <w:abstractNumId w:val="18"/>
    <w:lvlOverride w:ilvl="0">
      <w:lvl w:ilvl="0">
        <w:numFmt w:val="decimal"/>
        <w:lvlText w:val="%1."/>
        <w:lvlJc w:val="left"/>
      </w:lvl>
    </w:lvlOverride>
  </w:num>
  <w:num w:numId="52" w16cid:durableId="603608234">
    <w:abstractNumId w:val="3"/>
    <w:lvlOverride w:ilvl="0">
      <w:lvl w:ilvl="0">
        <w:numFmt w:val="decimal"/>
        <w:lvlText w:val="%1."/>
        <w:lvlJc w:val="left"/>
      </w:lvl>
    </w:lvlOverride>
  </w:num>
  <w:num w:numId="53" w16cid:durableId="322974521">
    <w:abstractNumId w:val="2"/>
    <w:lvlOverride w:ilvl="0">
      <w:lvl w:ilvl="0">
        <w:numFmt w:val="decimal"/>
        <w:lvlText w:val="%1."/>
        <w:lvlJc w:val="left"/>
      </w:lvl>
    </w:lvlOverride>
  </w:num>
  <w:num w:numId="54" w16cid:durableId="1807115638">
    <w:abstractNumId w:val="35"/>
    <w:lvlOverride w:ilvl="0">
      <w:lvl w:ilvl="0">
        <w:numFmt w:val="decimal"/>
        <w:lvlText w:val="%1."/>
        <w:lvlJc w:val="left"/>
      </w:lvl>
    </w:lvlOverride>
  </w:num>
  <w:numIdMacAtCleanup w:val="2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len Alvares - FPGolfe">
    <w15:presenceInfo w15:providerId="AD" w15:userId="S::e.alvares@fpgolfe.com.br::effb079b-db5b-472b-aa0d-89f19c4ebf2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168"/>
    <w:rsid w:val="000116F2"/>
    <w:rsid w:val="00014C69"/>
    <w:rsid w:val="00021FE0"/>
    <w:rsid w:val="0002562D"/>
    <w:rsid w:val="0002590C"/>
    <w:rsid w:val="000269B5"/>
    <w:rsid w:val="00031194"/>
    <w:rsid w:val="00031370"/>
    <w:rsid w:val="00032FAE"/>
    <w:rsid w:val="000354E1"/>
    <w:rsid w:val="00035D28"/>
    <w:rsid w:val="00043635"/>
    <w:rsid w:val="0005315A"/>
    <w:rsid w:val="000557F3"/>
    <w:rsid w:val="00055ED1"/>
    <w:rsid w:val="000561D1"/>
    <w:rsid w:val="00060926"/>
    <w:rsid w:val="000610A4"/>
    <w:rsid w:val="0006154D"/>
    <w:rsid w:val="0006309D"/>
    <w:rsid w:val="00076D59"/>
    <w:rsid w:val="00084152"/>
    <w:rsid w:val="00084E18"/>
    <w:rsid w:val="00087247"/>
    <w:rsid w:val="000902EA"/>
    <w:rsid w:val="00094AAA"/>
    <w:rsid w:val="000A2AE3"/>
    <w:rsid w:val="000B0C73"/>
    <w:rsid w:val="000C462E"/>
    <w:rsid w:val="000D0AFB"/>
    <w:rsid w:val="000D208D"/>
    <w:rsid w:val="000D6771"/>
    <w:rsid w:val="000E107A"/>
    <w:rsid w:val="000E24F2"/>
    <w:rsid w:val="000E4FD8"/>
    <w:rsid w:val="000E78B9"/>
    <w:rsid w:val="000F1411"/>
    <w:rsid w:val="000F4E28"/>
    <w:rsid w:val="000F5BE3"/>
    <w:rsid w:val="000F699B"/>
    <w:rsid w:val="000F6A08"/>
    <w:rsid w:val="00100809"/>
    <w:rsid w:val="001127A3"/>
    <w:rsid w:val="001143F0"/>
    <w:rsid w:val="00122F18"/>
    <w:rsid w:val="00123092"/>
    <w:rsid w:val="00127A08"/>
    <w:rsid w:val="0013188F"/>
    <w:rsid w:val="00131F93"/>
    <w:rsid w:val="00137E6A"/>
    <w:rsid w:val="0014323A"/>
    <w:rsid w:val="0014556A"/>
    <w:rsid w:val="00145F95"/>
    <w:rsid w:val="001525AD"/>
    <w:rsid w:val="00153704"/>
    <w:rsid w:val="001570DF"/>
    <w:rsid w:val="00167833"/>
    <w:rsid w:val="0017356A"/>
    <w:rsid w:val="001737CB"/>
    <w:rsid w:val="00173CFA"/>
    <w:rsid w:val="001746B7"/>
    <w:rsid w:val="001757C0"/>
    <w:rsid w:val="001842E0"/>
    <w:rsid w:val="001850B2"/>
    <w:rsid w:val="00192511"/>
    <w:rsid w:val="0019528C"/>
    <w:rsid w:val="00196085"/>
    <w:rsid w:val="001965A0"/>
    <w:rsid w:val="001967BE"/>
    <w:rsid w:val="001B2A56"/>
    <w:rsid w:val="001B75AC"/>
    <w:rsid w:val="001C4DAA"/>
    <w:rsid w:val="001D00A3"/>
    <w:rsid w:val="001D6724"/>
    <w:rsid w:val="001E036C"/>
    <w:rsid w:val="001E4B29"/>
    <w:rsid w:val="001E69AA"/>
    <w:rsid w:val="001E7A6F"/>
    <w:rsid w:val="001F5158"/>
    <w:rsid w:val="002067C0"/>
    <w:rsid w:val="002174A4"/>
    <w:rsid w:val="00220549"/>
    <w:rsid w:val="002209B1"/>
    <w:rsid w:val="002214E6"/>
    <w:rsid w:val="00227E65"/>
    <w:rsid w:val="002324CC"/>
    <w:rsid w:val="00233216"/>
    <w:rsid w:val="00234E4F"/>
    <w:rsid w:val="00241F00"/>
    <w:rsid w:val="0024242D"/>
    <w:rsid w:val="00251278"/>
    <w:rsid w:val="00254C50"/>
    <w:rsid w:val="00261D08"/>
    <w:rsid w:val="0026223B"/>
    <w:rsid w:val="00264119"/>
    <w:rsid w:val="00265AF1"/>
    <w:rsid w:val="002703B9"/>
    <w:rsid w:val="00272841"/>
    <w:rsid w:val="00273047"/>
    <w:rsid w:val="0027392D"/>
    <w:rsid w:val="002764EE"/>
    <w:rsid w:val="002809B4"/>
    <w:rsid w:val="00281C65"/>
    <w:rsid w:val="002822BB"/>
    <w:rsid w:val="00283404"/>
    <w:rsid w:val="00284AF3"/>
    <w:rsid w:val="00285366"/>
    <w:rsid w:val="00292CFE"/>
    <w:rsid w:val="0029395A"/>
    <w:rsid w:val="0029416D"/>
    <w:rsid w:val="002A4AD0"/>
    <w:rsid w:val="002A71B6"/>
    <w:rsid w:val="002C19A7"/>
    <w:rsid w:val="002C55D4"/>
    <w:rsid w:val="002C55E0"/>
    <w:rsid w:val="002C6D9E"/>
    <w:rsid w:val="002D4350"/>
    <w:rsid w:val="002D4DD7"/>
    <w:rsid w:val="002D5E50"/>
    <w:rsid w:val="002D66E7"/>
    <w:rsid w:val="002E1E42"/>
    <w:rsid w:val="002E3168"/>
    <w:rsid w:val="002E57BB"/>
    <w:rsid w:val="002F29C1"/>
    <w:rsid w:val="002F5758"/>
    <w:rsid w:val="002F7239"/>
    <w:rsid w:val="00303FB7"/>
    <w:rsid w:val="00304343"/>
    <w:rsid w:val="00305A51"/>
    <w:rsid w:val="00310633"/>
    <w:rsid w:val="0031243B"/>
    <w:rsid w:val="00323ECA"/>
    <w:rsid w:val="00326220"/>
    <w:rsid w:val="00331BE3"/>
    <w:rsid w:val="00335C85"/>
    <w:rsid w:val="003363AE"/>
    <w:rsid w:val="00347F7D"/>
    <w:rsid w:val="0036092F"/>
    <w:rsid w:val="00363BE8"/>
    <w:rsid w:val="00365345"/>
    <w:rsid w:val="003662A8"/>
    <w:rsid w:val="0037017D"/>
    <w:rsid w:val="00370B15"/>
    <w:rsid w:val="00373A43"/>
    <w:rsid w:val="00376E13"/>
    <w:rsid w:val="003803B6"/>
    <w:rsid w:val="00381BCB"/>
    <w:rsid w:val="00390C6B"/>
    <w:rsid w:val="003A185B"/>
    <w:rsid w:val="003A6855"/>
    <w:rsid w:val="003A7CB7"/>
    <w:rsid w:val="003B1C08"/>
    <w:rsid w:val="003B78EF"/>
    <w:rsid w:val="003C2731"/>
    <w:rsid w:val="003C4706"/>
    <w:rsid w:val="003C7605"/>
    <w:rsid w:val="003D2BF8"/>
    <w:rsid w:val="003D496B"/>
    <w:rsid w:val="003E5851"/>
    <w:rsid w:val="003F22A1"/>
    <w:rsid w:val="00401989"/>
    <w:rsid w:val="0040439A"/>
    <w:rsid w:val="00406B40"/>
    <w:rsid w:val="00413772"/>
    <w:rsid w:val="00421E89"/>
    <w:rsid w:val="0042253C"/>
    <w:rsid w:val="00427067"/>
    <w:rsid w:val="00431A28"/>
    <w:rsid w:val="00432223"/>
    <w:rsid w:val="004401E6"/>
    <w:rsid w:val="00450857"/>
    <w:rsid w:val="00463D8A"/>
    <w:rsid w:val="00465AF6"/>
    <w:rsid w:val="00467C14"/>
    <w:rsid w:val="00472385"/>
    <w:rsid w:val="0047275B"/>
    <w:rsid w:val="004733F6"/>
    <w:rsid w:val="00476ADA"/>
    <w:rsid w:val="00481A5B"/>
    <w:rsid w:val="0048333C"/>
    <w:rsid w:val="00485385"/>
    <w:rsid w:val="004964C3"/>
    <w:rsid w:val="00496E4B"/>
    <w:rsid w:val="004A0EA8"/>
    <w:rsid w:val="004A1219"/>
    <w:rsid w:val="004A234E"/>
    <w:rsid w:val="004A2783"/>
    <w:rsid w:val="004A466B"/>
    <w:rsid w:val="004A49D1"/>
    <w:rsid w:val="004A4B7D"/>
    <w:rsid w:val="004A6B29"/>
    <w:rsid w:val="004B31C3"/>
    <w:rsid w:val="004B757D"/>
    <w:rsid w:val="004C0A46"/>
    <w:rsid w:val="004C3498"/>
    <w:rsid w:val="004D5787"/>
    <w:rsid w:val="004D6557"/>
    <w:rsid w:val="004D66DB"/>
    <w:rsid w:val="004E3DEB"/>
    <w:rsid w:val="004E5371"/>
    <w:rsid w:val="004E57CB"/>
    <w:rsid w:val="004E707B"/>
    <w:rsid w:val="004F019F"/>
    <w:rsid w:val="004F2333"/>
    <w:rsid w:val="005011BB"/>
    <w:rsid w:val="00515B46"/>
    <w:rsid w:val="00526F58"/>
    <w:rsid w:val="00527F71"/>
    <w:rsid w:val="0053669A"/>
    <w:rsid w:val="005412E1"/>
    <w:rsid w:val="005431A6"/>
    <w:rsid w:val="005437E5"/>
    <w:rsid w:val="00545638"/>
    <w:rsid w:val="00546C58"/>
    <w:rsid w:val="00550143"/>
    <w:rsid w:val="00555E7B"/>
    <w:rsid w:val="00556344"/>
    <w:rsid w:val="00563915"/>
    <w:rsid w:val="00565CEF"/>
    <w:rsid w:val="005742CA"/>
    <w:rsid w:val="00583C6D"/>
    <w:rsid w:val="00585E69"/>
    <w:rsid w:val="0059604E"/>
    <w:rsid w:val="005964D6"/>
    <w:rsid w:val="00596DC5"/>
    <w:rsid w:val="005971B6"/>
    <w:rsid w:val="0059770C"/>
    <w:rsid w:val="005A46BF"/>
    <w:rsid w:val="005A4AD4"/>
    <w:rsid w:val="005B1F5C"/>
    <w:rsid w:val="005B2E8B"/>
    <w:rsid w:val="005B34B7"/>
    <w:rsid w:val="005B534E"/>
    <w:rsid w:val="005B55F5"/>
    <w:rsid w:val="005B6E96"/>
    <w:rsid w:val="005C13AF"/>
    <w:rsid w:val="005C1FDA"/>
    <w:rsid w:val="005C7099"/>
    <w:rsid w:val="005D500B"/>
    <w:rsid w:val="005E1F13"/>
    <w:rsid w:val="005E5C87"/>
    <w:rsid w:val="005F07C1"/>
    <w:rsid w:val="005F266A"/>
    <w:rsid w:val="005F4393"/>
    <w:rsid w:val="005F5F59"/>
    <w:rsid w:val="005F6ADB"/>
    <w:rsid w:val="005F7BB4"/>
    <w:rsid w:val="00600E8E"/>
    <w:rsid w:val="006019B4"/>
    <w:rsid w:val="00602AB6"/>
    <w:rsid w:val="0061055A"/>
    <w:rsid w:val="0061346D"/>
    <w:rsid w:val="00620B8F"/>
    <w:rsid w:val="006246E1"/>
    <w:rsid w:val="006270C9"/>
    <w:rsid w:val="006307E7"/>
    <w:rsid w:val="00641C66"/>
    <w:rsid w:val="00645FB8"/>
    <w:rsid w:val="006464F8"/>
    <w:rsid w:val="00651268"/>
    <w:rsid w:val="00653589"/>
    <w:rsid w:val="00654551"/>
    <w:rsid w:val="00657F8F"/>
    <w:rsid w:val="006703F2"/>
    <w:rsid w:val="006715DC"/>
    <w:rsid w:val="0067365A"/>
    <w:rsid w:val="006757C3"/>
    <w:rsid w:val="00677443"/>
    <w:rsid w:val="00685050"/>
    <w:rsid w:val="0068718E"/>
    <w:rsid w:val="0069538B"/>
    <w:rsid w:val="006A08B2"/>
    <w:rsid w:val="006A1147"/>
    <w:rsid w:val="006B1E68"/>
    <w:rsid w:val="006B2887"/>
    <w:rsid w:val="006B4879"/>
    <w:rsid w:val="006C45FB"/>
    <w:rsid w:val="006C4DF5"/>
    <w:rsid w:val="006D1DA1"/>
    <w:rsid w:val="006D4CE0"/>
    <w:rsid w:val="006D4DA1"/>
    <w:rsid w:val="006D650A"/>
    <w:rsid w:val="006D7693"/>
    <w:rsid w:val="006E5108"/>
    <w:rsid w:val="006E6A1F"/>
    <w:rsid w:val="006E7290"/>
    <w:rsid w:val="006F0CBF"/>
    <w:rsid w:val="006F1098"/>
    <w:rsid w:val="006F217A"/>
    <w:rsid w:val="006F2358"/>
    <w:rsid w:val="006F3454"/>
    <w:rsid w:val="006F347A"/>
    <w:rsid w:val="006F349E"/>
    <w:rsid w:val="006F4419"/>
    <w:rsid w:val="006F51FF"/>
    <w:rsid w:val="006F567D"/>
    <w:rsid w:val="006F5DB0"/>
    <w:rsid w:val="006F74E4"/>
    <w:rsid w:val="006F7D25"/>
    <w:rsid w:val="006F7FA0"/>
    <w:rsid w:val="00722233"/>
    <w:rsid w:val="00723166"/>
    <w:rsid w:val="00726710"/>
    <w:rsid w:val="00735A92"/>
    <w:rsid w:val="00746033"/>
    <w:rsid w:val="00750694"/>
    <w:rsid w:val="00753E57"/>
    <w:rsid w:val="00757652"/>
    <w:rsid w:val="00757C07"/>
    <w:rsid w:val="007673BD"/>
    <w:rsid w:val="007702AA"/>
    <w:rsid w:val="007722F8"/>
    <w:rsid w:val="007818FD"/>
    <w:rsid w:val="00781AA8"/>
    <w:rsid w:val="00782FF5"/>
    <w:rsid w:val="007934B6"/>
    <w:rsid w:val="0079751C"/>
    <w:rsid w:val="007A2ADF"/>
    <w:rsid w:val="007A4311"/>
    <w:rsid w:val="007A5BDE"/>
    <w:rsid w:val="007A5D3F"/>
    <w:rsid w:val="007A7E1B"/>
    <w:rsid w:val="007B4341"/>
    <w:rsid w:val="007B448B"/>
    <w:rsid w:val="007C0E63"/>
    <w:rsid w:val="007C44E8"/>
    <w:rsid w:val="007D3FC5"/>
    <w:rsid w:val="007E2AC3"/>
    <w:rsid w:val="007E74FE"/>
    <w:rsid w:val="007F05CE"/>
    <w:rsid w:val="007F6514"/>
    <w:rsid w:val="00814AC7"/>
    <w:rsid w:val="008165D9"/>
    <w:rsid w:val="0081721C"/>
    <w:rsid w:val="00821592"/>
    <w:rsid w:val="00825890"/>
    <w:rsid w:val="0082604B"/>
    <w:rsid w:val="00826A11"/>
    <w:rsid w:val="00832D56"/>
    <w:rsid w:val="00851183"/>
    <w:rsid w:val="0085452D"/>
    <w:rsid w:val="0085732A"/>
    <w:rsid w:val="008624D0"/>
    <w:rsid w:val="00866BCA"/>
    <w:rsid w:val="00871364"/>
    <w:rsid w:val="008730CF"/>
    <w:rsid w:val="00873B84"/>
    <w:rsid w:val="008822B9"/>
    <w:rsid w:val="00885C27"/>
    <w:rsid w:val="00885C7A"/>
    <w:rsid w:val="0088729E"/>
    <w:rsid w:val="00890F4B"/>
    <w:rsid w:val="0089109F"/>
    <w:rsid w:val="008917EB"/>
    <w:rsid w:val="00892374"/>
    <w:rsid w:val="008927D1"/>
    <w:rsid w:val="008937A2"/>
    <w:rsid w:val="0089773F"/>
    <w:rsid w:val="008A2B92"/>
    <w:rsid w:val="008B008F"/>
    <w:rsid w:val="008B01B4"/>
    <w:rsid w:val="008C4975"/>
    <w:rsid w:val="008C5B62"/>
    <w:rsid w:val="008D36C0"/>
    <w:rsid w:val="008F014D"/>
    <w:rsid w:val="008F1E7D"/>
    <w:rsid w:val="008F1F90"/>
    <w:rsid w:val="008F4EBC"/>
    <w:rsid w:val="00901088"/>
    <w:rsid w:val="00902D19"/>
    <w:rsid w:val="009151F2"/>
    <w:rsid w:val="009157E6"/>
    <w:rsid w:val="00920BA5"/>
    <w:rsid w:val="00920FA0"/>
    <w:rsid w:val="00926E0D"/>
    <w:rsid w:val="00931875"/>
    <w:rsid w:val="00941922"/>
    <w:rsid w:val="009436C2"/>
    <w:rsid w:val="00960F70"/>
    <w:rsid w:val="00966383"/>
    <w:rsid w:val="009679C8"/>
    <w:rsid w:val="009733C0"/>
    <w:rsid w:val="0097383E"/>
    <w:rsid w:val="0098058C"/>
    <w:rsid w:val="00982107"/>
    <w:rsid w:val="009863C9"/>
    <w:rsid w:val="00992ED6"/>
    <w:rsid w:val="009A256F"/>
    <w:rsid w:val="009A4ADE"/>
    <w:rsid w:val="009C28DB"/>
    <w:rsid w:val="009C2D18"/>
    <w:rsid w:val="009C3204"/>
    <w:rsid w:val="009D2FBD"/>
    <w:rsid w:val="009D3CB0"/>
    <w:rsid w:val="009D432B"/>
    <w:rsid w:val="009D66ED"/>
    <w:rsid w:val="009E452A"/>
    <w:rsid w:val="009E598C"/>
    <w:rsid w:val="009F31BC"/>
    <w:rsid w:val="009F56A4"/>
    <w:rsid w:val="009F56D5"/>
    <w:rsid w:val="00A021CE"/>
    <w:rsid w:val="00A03696"/>
    <w:rsid w:val="00A04B72"/>
    <w:rsid w:val="00A07FC3"/>
    <w:rsid w:val="00A1248B"/>
    <w:rsid w:val="00A24155"/>
    <w:rsid w:val="00A27A66"/>
    <w:rsid w:val="00A27F7E"/>
    <w:rsid w:val="00A32B2F"/>
    <w:rsid w:val="00A34F01"/>
    <w:rsid w:val="00A35530"/>
    <w:rsid w:val="00A46D68"/>
    <w:rsid w:val="00A4723B"/>
    <w:rsid w:val="00A503F6"/>
    <w:rsid w:val="00A50DB5"/>
    <w:rsid w:val="00A56110"/>
    <w:rsid w:val="00A63D4E"/>
    <w:rsid w:val="00A7253A"/>
    <w:rsid w:val="00A72548"/>
    <w:rsid w:val="00A729D8"/>
    <w:rsid w:val="00A748E9"/>
    <w:rsid w:val="00A77DCF"/>
    <w:rsid w:val="00A82CBF"/>
    <w:rsid w:val="00A84A4A"/>
    <w:rsid w:val="00A872E3"/>
    <w:rsid w:val="00A9193E"/>
    <w:rsid w:val="00A91D1F"/>
    <w:rsid w:val="00A9287D"/>
    <w:rsid w:val="00A944E3"/>
    <w:rsid w:val="00A949D8"/>
    <w:rsid w:val="00AA168D"/>
    <w:rsid w:val="00AB5945"/>
    <w:rsid w:val="00AB634D"/>
    <w:rsid w:val="00AB74F0"/>
    <w:rsid w:val="00AC1423"/>
    <w:rsid w:val="00AC1CB8"/>
    <w:rsid w:val="00AC3FB2"/>
    <w:rsid w:val="00AC4E9B"/>
    <w:rsid w:val="00AD2C6A"/>
    <w:rsid w:val="00AE20A1"/>
    <w:rsid w:val="00AE4A52"/>
    <w:rsid w:val="00AE6A3B"/>
    <w:rsid w:val="00AF012D"/>
    <w:rsid w:val="00AF46D5"/>
    <w:rsid w:val="00AF6910"/>
    <w:rsid w:val="00B01656"/>
    <w:rsid w:val="00B04030"/>
    <w:rsid w:val="00B11131"/>
    <w:rsid w:val="00B1477B"/>
    <w:rsid w:val="00B153DC"/>
    <w:rsid w:val="00B15E0F"/>
    <w:rsid w:val="00B17417"/>
    <w:rsid w:val="00B178F5"/>
    <w:rsid w:val="00B219E8"/>
    <w:rsid w:val="00B23F2E"/>
    <w:rsid w:val="00B25865"/>
    <w:rsid w:val="00B27057"/>
    <w:rsid w:val="00B3016A"/>
    <w:rsid w:val="00B31265"/>
    <w:rsid w:val="00B36725"/>
    <w:rsid w:val="00B401F5"/>
    <w:rsid w:val="00B44894"/>
    <w:rsid w:val="00B45A02"/>
    <w:rsid w:val="00B479C3"/>
    <w:rsid w:val="00B52E3C"/>
    <w:rsid w:val="00B6641E"/>
    <w:rsid w:val="00B71255"/>
    <w:rsid w:val="00B75264"/>
    <w:rsid w:val="00B80BC6"/>
    <w:rsid w:val="00B83D67"/>
    <w:rsid w:val="00B868CE"/>
    <w:rsid w:val="00B943F7"/>
    <w:rsid w:val="00B94456"/>
    <w:rsid w:val="00B94CC8"/>
    <w:rsid w:val="00B96E37"/>
    <w:rsid w:val="00BA4976"/>
    <w:rsid w:val="00BA4FD2"/>
    <w:rsid w:val="00BA7C48"/>
    <w:rsid w:val="00BB1114"/>
    <w:rsid w:val="00BB2D74"/>
    <w:rsid w:val="00BB35FD"/>
    <w:rsid w:val="00BB6B06"/>
    <w:rsid w:val="00BC44DA"/>
    <w:rsid w:val="00BC6EE0"/>
    <w:rsid w:val="00BD3DD2"/>
    <w:rsid w:val="00BD65EC"/>
    <w:rsid w:val="00BE3528"/>
    <w:rsid w:val="00BE5CA7"/>
    <w:rsid w:val="00BF0FCD"/>
    <w:rsid w:val="00BF6C85"/>
    <w:rsid w:val="00C03D04"/>
    <w:rsid w:val="00C14F48"/>
    <w:rsid w:val="00C16886"/>
    <w:rsid w:val="00C16F56"/>
    <w:rsid w:val="00C20C82"/>
    <w:rsid w:val="00C23506"/>
    <w:rsid w:val="00C2399D"/>
    <w:rsid w:val="00C26648"/>
    <w:rsid w:val="00C359E2"/>
    <w:rsid w:val="00C405B3"/>
    <w:rsid w:val="00C442D1"/>
    <w:rsid w:val="00C509B6"/>
    <w:rsid w:val="00C50E78"/>
    <w:rsid w:val="00C537B5"/>
    <w:rsid w:val="00C60207"/>
    <w:rsid w:val="00C65210"/>
    <w:rsid w:val="00C80AFD"/>
    <w:rsid w:val="00C85941"/>
    <w:rsid w:val="00C8596A"/>
    <w:rsid w:val="00C85F0F"/>
    <w:rsid w:val="00C87957"/>
    <w:rsid w:val="00C879AB"/>
    <w:rsid w:val="00C92673"/>
    <w:rsid w:val="00C93482"/>
    <w:rsid w:val="00C940A4"/>
    <w:rsid w:val="00C969A0"/>
    <w:rsid w:val="00CA0956"/>
    <w:rsid w:val="00CA0F74"/>
    <w:rsid w:val="00CA1F01"/>
    <w:rsid w:val="00CA2044"/>
    <w:rsid w:val="00CA4AB9"/>
    <w:rsid w:val="00CB2125"/>
    <w:rsid w:val="00CB7834"/>
    <w:rsid w:val="00CC03C6"/>
    <w:rsid w:val="00CD0BA1"/>
    <w:rsid w:val="00CD784C"/>
    <w:rsid w:val="00CE0B31"/>
    <w:rsid w:val="00CE6A7C"/>
    <w:rsid w:val="00CE779C"/>
    <w:rsid w:val="00CF08AB"/>
    <w:rsid w:val="00CF1048"/>
    <w:rsid w:val="00CF69DA"/>
    <w:rsid w:val="00D01B63"/>
    <w:rsid w:val="00D2224C"/>
    <w:rsid w:val="00D234C5"/>
    <w:rsid w:val="00D25163"/>
    <w:rsid w:val="00D26736"/>
    <w:rsid w:val="00D31B82"/>
    <w:rsid w:val="00D345B8"/>
    <w:rsid w:val="00D45CC8"/>
    <w:rsid w:val="00D50A6F"/>
    <w:rsid w:val="00D526E8"/>
    <w:rsid w:val="00D52B7D"/>
    <w:rsid w:val="00D5656C"/>
    <w:rsid w:val="00D5697E"/>
    <w:rsid w:val="00D57811"/>
    <w:rsid w:val="00D62C31"/>
    <w:rsid w:val="00D718BE"/>
    <w:rsid w:val="00D72779"/>
    <w:rsid w:val="00D83C65"/>
    <w:rsid w:val="00D84F7B"/>
    <w:rsid w:val="00DA1E08"/>
    <w:rsid w:val="00DB3881"/>
    <w:rsid w:val="00DB7F08"/>
    <w:rsid w:val="00DC2B4D"/>
    <w:rsid w:val="00DC5C74"/>
    <w:rsid w:val="00DD09AF"/>
    <w:rsid w:val="00DD1ED5"/>
    <w:rsid w:val="00DD5AA5"/>
    <w:rsid w:val="00DE010E"/>
    <w:rsid w:val="00DE0922"/>
    <w:rsid w:val="00DE4910"/>
    <w:rsid w:val="00DE4B9C"/>
    <w:rsid w:val="00DE5B0E"/>
    <w:rsid w:val="00DF1250"/>
    <w:rsid w:val="00DF397D"/>
    <w:rsid w:val="00DF7D75"/>
    <w:rsid w:val="00E01010"/>
    <w:rsid w:val="00E05DD9"/>
    <w:rsid w:val="00E07FEF"/>
    <w:rsid w:val="00E1089E"/>
    <w:rsid w:val="00E113CB"/>
    <w:rsid w:val="00E13273"/>
    <w:rsid w:val="00E133C8"/>
    <w:rsid w:val="00E144A6"/>
    <w:rsid w:val="00E16016"/>
    <w:rsid w:val="00E20D19"/>
    <w:rsid w:val="00E226F2"/>
    <w:rsid w:val="00E24C82"/>
    <w:rsid w:val="00E24F21"/>
    <w:rsid w:val="00E25806"/>
    <w:rsid w:val="00E262C1"/>
    <w:rsid w:val="00E313B4"/>
    <w:rsid w:val="00E344DE"/>
    <w:rsid w:val="00E360B4"/>
    <w:rsid w:val="00E40598"/>
    <w:rsid w:val="00E43F1E"/>
    <w:rsid w:val="00E51691"/>
    <w:rsid w:val="00E54219"/>
    <w:rsid w:val="00E6188B"/>
    <w:rsid w:val="00E71481"/>
    <w:rsid w:val="00E748B9"/>
    <w:rsid w:val="00E756B0"/>
    <w:rsid w:val="00E77A38"/>
    <w:rsid w:val="00E80B60"/>
    <w:rsid w:val="00E8355C"/>
    <w:rsid w:val="00E83733"/>
    <w:rsid w:val="00E84ABE"/>
    <w:rsid w:val="00EA44A1"/>
    <w:rsid w:val="00EB2A6A"/>
    <w:rsid w:val="00EB42AF"/>
    <w:rsid w:val="00EB6134"/>
    <w:rsid w:val="00EC3765"/>
    <w:rsid w:val="00ED026E"/>
    <w:rsid w:val="00ED6377"/>
    <w:rsid w:val="00EE0A17"/>
    <w:rsid w:val="00EF0982"/>
    <w:rsid w:val="00EF1204"/>
    <w:rsid w:val="00EF3045"/>
    <w:rsid w:val="00F00825"/>
    <w:rsid w:val="00F048FE"/>
    <w:rsid w:val="00F06399"/>
    <w:rsid w:val="00F145A9"/>
    <w:rsid w:val="00F20B2C"/>
    <w:rsid w:val="00F21C10"/>
    <w:rsid w:val="00F30980"/>
    <w:rsid w:val="00F32350"/>
    <w:rsid w:val="00F32606"/>
    <w:rsid w:val="00F335AE"/>
    <w:rsid w:val="00F34101"/>
    <w:rsid w:val="00F4248E"/>
    <w:rsid w:val="00F44DCF"/>
    <w:rsid w:val="00F556B1"/>
    <w:rsid w:val="00F55BB5"/>
    <w:rsid w:val="00F566B6"/>
    <w:rsid w:val="00F6219B"/>
    <w:rsid w:val="00F67554"/>
    <w:rsid w:val="00F74AA2"/>
    <w:rsid w:val="00F75811"/>
    <w:rsid w:val="00F8173C"/>
    <w:rsid w:val="00F83503"/>
    <w:rsid w:val="00F84037"/>
    <w:rsid w:val="00F86D46"/>
    <w:rsid w:val="00F92797"/>
    <w:rsid w:val="00F92AFB"/>
    <w:rsid w:val="00FA0A27"/>
    <w:rsid w:val="00FA16C0"/>
    <w:rsid w:val="00FA2DE8"/>
    <w:rsid w:val="00FA3C7D"/>
    <w:rsid w:val="00FA71AF"/>
    <w:rsid w:val="00FB0A14"/>
    <w:rsid w:val="00FB5A8C"/>
    <w:rsid w:val="00FB66D2"/>
    <w:rsid w:val="00FB7218"/>
    <w:rsid w:val="00FC130D"/>
    <w:rsid w:val="00FC5D59"/>
    <w:rsid w:val="00FD2FE7"/>
    <w:rsid w:val="00FD3A50"/>
    <w:rsid w:val="00FD4549"/>
    <w:rsid w:val="00FD57D1"/>
    <w:rsid w:val="00FD57F7"/>
    <w:rsid w:val="00FD591C"/>
    <w:rsid w:val="00FD6D11"/>
    <w:rsid w:val="00FE0997"/>
    <w:rsid w:val="00FE215D"/>
    <w:rsid w:val="00FE6C63"/>
    <w:rsid w:val="00FE7E97"/>
    <w:rsid w:val="00FF0B21"/>
    <w:rsid w:val="00FF69D8"/>
    <w:rsid w:val="00FF7578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95D29"/>
  <w15:docId w15:val="{CBBDCD94-8E85-4A4C-912B-78486060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168"/>
    <w:rPr>
      <w:rFonts w:ascii="Tahoma" w:hAnsi="Tahom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84AF3"/>
    <w:pPr>
      <w:keepNext/>
      <w:jc w:val="center"/>
      <w:outlineLvl w:val="0"/>
    </w:pPr>
    <w:rPr>
      <w:b/>
      <w:sz w:val="22"/>
      <w:szCs w:val="20"/>
      <w:u w:val="dotted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284AF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284AF3"/>
    <w:pPr>
      <w:keepNext/>
      <w:jc w:val="center"/>
      <w:outlineLvl w:val="2"/>
    </w:pPr>
    <w:rPr>
      <w:b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284AF3"/>
    <w:pPr>
      <w:keepNext/>
      <w:outlineLvl w:val="3"/>
    </w:pPr>
    <w:rPr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284AF3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284AF3"/>
    <w:pPr>
      <w:keepNext/>
      <w:outlineLvl w:val="5"/>
    </w:pPr>
    <w:rPr>
      <w:b/>
      <w:iCs/>
      <w:u w:val="double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284AF3"/>
    <w:pPr>
      <w:keepNext/>
      <w:outlineLvl w:val="6"/>
    </w:pPr>
    <w:rPr>
      <w:b/>
      <w:iCs/>
      <w:sz w:val="22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284AF3"/>
    <w:pPr>
      <w:keepNext/>
      <w:jc w:val="right"/>
      <w:outlineLvl w:val="7"/>
    </w:pPr>
    <w:rPr>
      <w:rFonts w:ascii="Arial Narrow" w:hAnsi="Arial Narrow"/>
      <w:b/>
      <w:sz w:val="28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284AF3"/>
    <w:pPr>
      <w:keepNext/>
      <w:jc w:val="center"/>
      <w:outlineLvl w:val="8"/>
    </w:pPr>
    <w:rPr>
      <w:b/>
      <w:i/>
      <w:sz w:val="20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84AF3"/>
    <w:rPr>
      <w:rFonts w:ascii="Tahoma" w:hAnsi="Tahoma"/>
      <w:b/>
      <w:sz w:val="22"/>
      <w:u w:val="dotted"/>
    </w:rPr>
  </w:style>
  <w:style w:type="character" w:customStyle="1" w:styleId="Ttulo2Char">
    <w:name w:val="Título 2 Char"/>
    <w:link w:val="Ttulo2"/>
    <w:rsid w:val="00284AF3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84AF3"/>
    <w:rPr>
      <w:rFonts w:ascii="Tahoma" w:hAnsi="Tahoma"/>
      <w:b/>
      <w:sz w:val="24"/>
    </w:rPr>
  </w:style>
  <w:style w:type="character" w:customStyle="1" w:styleId="Ttulo4Char">
    <w:name w:val="Título 4 Char"/>
    <w:link w:val="Ttulo4"/>
    <w:rsid w:val="00284AF3"/>
    <w:rPr>
      <w:rFonts w:ascii="Tahoma" w:hAnsi="Tahoma"/>
      <w:b/>
      <w:sz w:val="24"/>
    </w:rPr>
  </w:style>
  <w:style w:type="character" w:customStyle="1" w:styleId="Ttulo5Char">
    <w:name w:val="Título 5 Char"/>
    <w:link w:val="Ttulo5"/>
    <w:rsid w:val="00284AF3"/>
    <w:rPr>
      <w:rFonts w:ascii="Tahoma" w:hAnsi="Tahoma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284AF3"/>
    <w:rPr>
      <w:rFonts w:ascii="Tahoma" w:hAnsi="Tahoma"/>
      <w:b/>
      <w:iCs/>
      <w:sz w:val="24"/>
      <w:szCs w:val="24"/>
      <w:u w:val="double"/>
    </w:rPr>
  </w:style>
  <w:style w:type="character" w:customStyle="1" w:styleId="Ttulo7Char">
    <w:name w:val="Título 7 Char"/>
    <w:link w:val="Ttulo7"/>
    <w:rsid w:val="00284AF3"/>
    <w:rPr>
      <w:rFonts w:ascii="Tahoma" w:hAnsi="Tahoma"/>
      <w:b/>
      <w:iCs/>
      <w:sz w:val="22"/>
      <w:szCs w:val="24"/>
    </w:rPr>
  </w:style>
  <w:style w:type="character" w:customStyle="1" w:styleId="Ttulo8Char">
    <w:name w:val="Título 8 Char"/>
    <w:link w:val="Ttulo8"/>
    <w:rsid w:val="00284AF3"/>
    <w:rPr>
      <w:rFonts w:ascii="Arial Narrow" w:hAnsi="Arial Narrow"/>
      <w:b/>
      <w:sz w:val="28"/>
    </w:rPr>
  </w:style>
  <w:style w:type="character" w:customStyle="1" w:styleId="Ttulo9Char">
    <w:name w:val="Título 9 Char"/>
    <w:link w:val="Ttulo9"/>
    <w:rsid w:val="00284AF3"/>
    <w:rPr>
      <w:rFonts w:ascii="Tahoma" w:hAnsi="Tahoma"/>
      <w:b/>
      <w:i/>
      <w:szCs w:val="24"/>
      <w:u w:val="single"/>
    </w:rPr>
  </w:style>
  <w:style w:type="paragraph" w:styleId="Rodap">
    <w:name w:val="footer"/>
    <w:basedOn w:val="Normal"/>
    <w:link w:val="RodapChar"/>
    <w:rsid w:val="002E3168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link w:val="Rodap"/>
    <w:rsid w:val="002E3168"/>
    <w:rPr>
      <w:rFonts w:ascii="Tahoma" w:hAnsi="Tahoma"/>
      <w:sz w:val="24"/>
      <w:szCs w:val="24"/>
    </w:rPr>
  </w:style>
  <w:style w:type="paragraph" w:styleId="Cabealho">
    <w:name w:val="header"/>
    <w:basedOn w:val="Normal"/>
    <w:link w:val="CabealhoChar"/>
    <w:rsid w:val="00AB74F0"/>
    <w:pPr>
      <w:tabs>
        <w:tab w:val="center" w:pos="4419"/>
        <w:tab w:val="right" w:pos="8838"/>
      </w:tabs>
    </w:pPr>
    <w:rPr>
      <w:szCs w:val="20"/>
      <w:lang w:val="x-none" w:eastAsia="x-none"/>
    </w:rPr>
  </w:style>
  <w:style w:type="character" w:customStyle="1" w:styleId="CabealhoChar">
    <w:name w:val="Cabeçalho Char"/>
    <w:link w:val="Cabealho"/>
    <w:rsid w:val="00AB74F0"/>
    <w:rPr>
      <w:rFonts w:ascii="Tahoma" w:hAnsi="Tahoma"/>
      <w:sz w:val="24"/>
    </w:rPr>
  </w:style>
  <w:style w:type="character" w:styleId="Hyperlink">
    <w:name w:val="Hyperlink"/>
    <w:rsid w:val="00AB74F0"/>
    <w:rPr>
      <w:color w:val="0000FF"/>
      <w:u w:val="single"/>
    </w:rPr>
  </w:style>
  <w:style w:type="character" w:styleId="Nmerodepgina">
    <w:name w:val="page number"/>
    <w:basedOn w:val="Fontepargpadro"/>
    <w:rsid w:val="00AB74F0"/>
  </w:style>
  <w:style w:type="paragraph" w:styleId="Corpodetexto2">
    <w:name w:val="Body Text 2"/>
    <w:basedOn w:val="Normal"/>
    <w:link w:val="Corpodetexto2Char"/>
    <w:rsid w:val="00AB74F0"/>
    <w:pPr>
      <w:jc w:val="both"/>
    </w:pPr>
    <w:rPr>
      <w:szCs w:val="20"/>
      <w:lang w:val="x-none" w:eastAsia="x-none"/>
    </w:rPr>
  </w:style>
  <w:style w:type="character" w:customStyle="1" w:styleId="Corpodetexto2Char">
    <w:name w:val="Corpo de texto 2 Char"/>
    <w:link w:val="Corpodetexto2"/>
    <w:rsid w:val="00AB74F0"/>
    <w:rPr>
      <w:rFonts w:ascii="Tahoma" w:hAnsi="Tahoma"/>
      <w:sz w:val="24"/>
    </w:rPr>
  </w:style>
  <w:style w:type="paragraph" w:styleId="Corpodetexto">
    <w:name w:val="Body Text"/>
    <w:basedOn w:val="Normal"/>
    <w:link w:val="CorpodetextoChar"/>
    <w:rsid w:val="00AB74F0"/>
    <w:pPr>
      <w:jc w:val="center"/>
    </w:pPr>
    <w:rPr>
      <w:rFonts w:ascii="Arial Black" w:hAnsi="Arial Black"/>
      <w:sz w:val="22"/>
      <w:lang w:val="x-none" w:eastAsia="x-none"/>
    </w:rPr>
  </w:style>
  <w:style w:type="character" w:customStyle="1" w:styleId="CorpodetextoChar">
    <w:name w:val="Corpo de texto Char"/>
    <w:link w:val="Corpodetexto"/>
    <w:rsid w:val="00AB74F0"/>
    <w:rPr>
      <w:rFonts w:ascii="Arial Black" w:hAnsi="Arial Black"/>
      <w:sz w:val="22"/>
      <w:szCs w:val="24"/>
    </w:rPr>
  </w:style>
  <w:style w:type="table" w:styleId="Tabelacomgrade">
    <w:name w:val="Table Grid"/>
    <w:basedOn w:val="Tabelanormal"/>
    <w:uiPriority w:val="39"/>
    <w:rsid w:val="00AB7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AB74F0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AB74F0"/>
    <w:rPr>
      <w:rFonts w:ascii="Tahoma" w:hAnsi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74F0"/>
    <w:rPr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AB74F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5697E"/>
    <w:pPr>
      <w:ind w:left="720"/>
      <w:contextualSpacing/>
    </w:pPr>
  </w:style>
  <w:style w:type="character" w:styleId="HiperlinkVisitado">
    <w:name w:val="FollowedHyperlink"/>
    <w:uiPriority w:val="99"/>
    <w:semiHidden/>
    <w:unhideWhenUsed/>
    <w:rsid w:val="000F6A08"/>
    <w:rPr>
      <w:color w:val="800080"/>
      <w:u w:val="single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3D496B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semiHidden/>
    <w:rsid w:val="003D496B"/>
    <w:rPr>
      <w:rFonts w:ascii="Calibri" w:eastAsia="Calibri" w:hAnsi="Calibri"/>
      <w:sz w:val="22"/>
      <w:szCs w:val="21"/>
      <w:lang w:eastAsia="en-US"/>
    </w:rPr>
  </w:style>
  <w:style w:type="character" w:styleId="Forte">
    <w:name w:val="Strong"/>
    <w:uiPriority w:val="22"/>
    <w:qFormat/>
    <w:rsid w:val="00E144A6"/>
    <w:rPr>
      <w:b/>
      <w:bCs/>
    </w:rPr>
  </w:style>
  <w:style w:type="character" w:styleId="MenoPendente">
    <w:name w:val="Unresolved Mention"/>
    <w:uiPriority w:val="99"/>
    <w:semiHidden/>
    <w:unhideWhenUsed/>
    <w:rsid w:val="003662A8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920BA5"/>
    <w:rPr>
      <w:rFonts w:ascii="Tahoma" w:hAnsi="Tahoma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5C1F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C1FD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C1FDA"/>
    <w:rPr>
      <w:rFonts w:ascii="Tahoma" w:hAnsi="Tahom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1F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1FDA"/>
    <w:rPr>
      <w:rFonts w:ascii="Tahoma" w:hAnsi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D3483-9F1C-4966-95EC-2FABB857A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Links>
    <vt:vector size="54" baseType="variant">
      <vt:variant>
        <vt:i4>2621526</vt:i4>
      </vt:variant>
      <vt:variant>
        <vt:i4>24</vt:i4>
      </vt:variant>
      <vt:variant>
        <vt:i4>0</vt:i4>
      </vt:variant>
      <vt:variant>
        <vt:i4>5</vt:i4>
      </vt:variant>
      <vt:variant>
        <vt:lpwstr>mailto:inscricoes@fpgolfe.com.br</vt:lpwstr>
      </vt:variant>
      <vt:variant>
        <vt:lpwstr/>
      </vt:variant>
      <vt:variant>
        <vt:i4>6291508</vt:i4>
      </vt:variant>
      <vt:variant>
        <vt:i4>21</vt:i4>
      </vt:variant>
      <vt:variant>
        <vt:i4>0</vt:i4>
      </vt:variant>
      <vt:variant>
        <vt:i4>5</vt:i4>
      </vt:variant>
      <vt:variant>
        <vt:lpwstr>http://www.fpgolfe.com.br/</vt:lpwstr>
      </vt:variant>
      <vt:variant>
        <vt:lpwstr/>
      </vt:variant>
      <vt:variant>
        <vt:i4>7667802</vt:i4>
      </vt:variant>
      <vt:variant>
        <vt:i4>18</vt:i4>
      </vt:variant>
      <vt:variant>
        <vt:i4>0</vt:i4>
      </vt:variant>
      <vt:variant>
        <vt:i4>5</vt:i4>
      </vt:variant>
      <vt:variant>
        <vt:lpwstr>mailto:e.alvares@fpgolfe.com.br</vt:lpwstr>
      </vt:variant>
      <vt:variant>
        <vt:lpwstr/>
      </vt:variant>
      <vt:variant>
        <vt:i4>7667802</vt:i4>
      </vt:variant>
      <vt:variant>
        <vt:i4>15</vt:i4>
      </vt:variant>
      <vt:variant>
        <vt:i4>0</vt:i4>
      </vt:variant>
      <vt:variant>
        <vt:i4>5</vt:i4>
      </vt:variant>
      <vt:variant>
        <vt:lpwstr>mailto:e.alvares@fpgolfe.com.br</vt:lpwstr>
      </vt:variant>
      <vt:variant>
        <vt:lpwstr/>
      </vt:variant>
      <vt:variant>
        <vt:i4>6946907</vt:i4>
      </vt:variant>
      <vt:variant>
        <vt:i4>12</vt:i4>
      </vt:variant>
      <vt:variant>
        <vt:i4>0</vt:i4>
      </vt:variant>
      <vt:variant>
        <vt:i4>5</vt:i4>
      </vt:variant>
      <vt:variant>
        <vt:lpwstr>mailto:reservas.gru@bristolhoteis.com.br</vt:lpwstr>
      </vt:variant>
      <vt:variant>
        <vt:lpwstr/>
      </vt:variant>
      <vt:variant>
        <vt:i4>8126527</vt:i4>
      </vt:variant>
      <vt:variant>
        <vt:i4>9</vt:i4>
      </vt:variant>
      <vt:variant>
        <vt:i4>0</vt:i4>
      </vt:variant>
      <vt:variant>
        <vt:i4>5</vt:i4>
      </vt:variant>
      <vt:variant>
        <vt:lpwstr>http://www.bristolhoteis.com.br/hotel-international-airport</vt:lpwstr>
      </vt:variant>
      <vt:variant>
        <vt:lpwstr/>
      </vt:variant>
      <vt:variant>
        <vt:i4>2621526</vt:i4>
      </vt:variant>
      <vt:variant>
        <vt:i4>6</vt:i4>
      </vt:variant>
      <vt:variant>
        <vt:i4>0</vt:i4>
      </vt:variant>
      <vt:variant>
        <vt:i4>5</vt:i4>
      </vt:variant>
      <vt:variant>
        <vt:lpwstr>mailto:inscricoes@fpgolfe.com.br</vt:lpwstr>
      </vt:variant>
      <vt:variant>
        <vt:lpwstr/>
      </vt:variant>
      <vt:variant>
        <vt:i4>6291508</vt:i4>
      </vt:variant>
      <vt:variant>
        <vt:i4>3</vt:i4>
      </vt:variant>
      <vt:variant>
        <vt:i4>0</vt:i4>
      </vt:variant>
      <vt:variant>
        <vt:i4>5</vt:i4>
      </vt:variant>
      <vt:variant>
        <vt:lpwstr>http://www.fpgolfe.com.br/</vt:lpwstr>
      </vt:variant>
      <vt:variant>
        <vt:lpwstr/>
      </vt:variant>
      <vt:variant>
        <vt:i4>4456540</vt:i4>
      </vt:variant>
      <vt:variant>
        <vt:i4>0</vt:i4>
      </vt:variant>
      <vt:variant>
        <vt:i4>0</vt:i4>
      </vt:variant>
      <vt:variant>
        <vt:i4>5</vt:i4>
      </vt:variant>
      <vt:variant>
        <vt:lpwstr>http://www.arujagolfclube.com.br/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</dc:creator>
  <cp:keywords/>
  <dc:description/>
  <cp:lastModifiedBy>Ellen Alvares - FPGolfe</cp:lastModifiedBy>
  <cp:revision>2</cp:revision>
  <cp:lastPrinted>2022-12-11T05:16:00Z</cp:lastPrinted>
  <dcterms:created xsi:type="dcterms:W3CDTF">2024-01-08T13:13:00Z</dcterms:created>
  <dcterms:modified xsi:type="dcterms:W3CDTF">2024-01-08T13:13:00Z</dcterms:modified>
</cp:coreProperties>
</file>