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A402" w14:textId="3E06677B" w:rsidR="00310633" w:rsidRDefault="00310633" w:rsidP="00076D5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1A7D50" w14:textId="5EBB439D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2F5758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6"/>
            </w:tblGrid>
            <w:tr w:rsidR="007C44E8" w:rsidRPr="00AF012D" w14:paraId="74C6E40D" w14:textId="77777777" w:rsidTr="00F32350">
              <w:trPr>
                <w:jc w:val="center"/>
              </w:trPr>
              <w:tc>
                <w:tcPr>
                  <w:tcW w:w="10036" w:type="dxa"/>
                  <w:shd w:val="clear" w:color="auto" w:fill="0D0D0D" w:themeFill="text1" w:themeFillTint="F2"/>
                </w:tcPr>
                <w:p w14:paraId="5A331559" w14:textId="77777777" w:rsidR="007C44E8" w:rsidRPr="00F32350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F32350">
                    <w:rPr>
                      <w:rFonts w:ascii="Calibri" w:hAnsi="Calibri" w:cs="Calibri"/>
                      <w:color w:val="FFFFFF" w:themeColor="background1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734"/>
              <w:gridCol w:w="547"/>
              <w:gridCol w:w="1701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02297D2C" w:rsidR="007C44E8" w:rsidRPr="00AF012D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PORTO ALEGRE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F2A42D6" w:rsidR="007C44E8" w:rsidRPr="00D5656C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RS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53D30E43" w:rsidR="007C44E8" w:rsidRPr="00AF012D" w:rsidRDefault="00867E32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28</w:t>
                  </w:r>
                  <w:r w:rsidR="000A2AE3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fevereiro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3922C23A" w:rsidR="007C44E8" w:rsidRPr="00AF012D" w:rsidRDefault="00867E32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  <w:t>03 de março</w:t>
                  </w: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7F6514"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47B4D47A" w:rsidR="007C44E8" w:rsidRPr="000A2AE3" w:rsidRDefault="000A2AE3" w:rsidP="000A2AE3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TOUR NACIONAL DE GOLFE JUVENIL 2024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867E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- </w:t>
                  </w:r>
                  <w:r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867E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PARANÁ</w:t>
                  </w:r>
                  <w:proofErr w:type="gramEnd"/>
                  <w:r w:rsidR="00867E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– 3ªETAPA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563D27E5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representada por: Sr. Mauro Gonçalves Batista RG nº 19.365.486-6 e/ou Eduardo </w:t>
                  </w:r>
                  <w:proofErr w:type="spellStart"/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Jun</w:t>
                  </w:r>
                  <w:proofErr w:type="spellEnd"/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Nonaka RG 22.901.708-3 e/ou Regina Hitomi Ueda Nonaka RG 20.477.031-2.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183D8178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ins w:id="0" w:author="Ellen Alvares - FPGolfe" w:date="2023-11-28T10:57:00Z">
                    <w:r w:rsidR="00F34101"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  <w:t>4</w:t>
                    </w:r>
                  </w:ins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C2F68A0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7C44E8" w:rsidRPr="00AF012D" w14:paraId="428DA393" w14:textId="77777777" w:rsidTr="002F5758">
        <w:tc>
          <w:tcPr>
            <w:tcW w:w="11086" w:type="dxa"/>
            <w:shd w:val="clear" w:color="auto" w:fill="auto"/>
          </w:tcPr>
          <w:p w14:paraId="27F8E920" w14:textId="59A57B1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8"/>
            </w:tblGrid>
            <w:tr w:rsidR="007C44E8" w:rsidRPr="00AF012D" w14:paraId="090430BD" w14:textId="77777777" w:rsidTr="00F32350">
              <w:trPr>
                <w:jc w:val="center"/>
              </w:trPr>
              <w:tc>
                <w:tcPr>
                  <w:tcW w:w="10238" w:type="dxa"/>
                  <w:shd w:val="clear" w:color="auto" w:fill="0D0D0D" w:themeFill="text1" w:themeFillTint="F2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64570AB9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"/>
              <w:gridCol w:w="51"/>
              <w:gridCol w:w="473"/>
              <w:gridCol w:w="507"/>
              <w:gridCol w:w="1888"/>
              <w:gridCol w:w="1689"/>
              <w:gridCol w:w="5456"/>
            </w:tblGrid>
            <w:tr w:rsidR="007C44E8" w:rsidRPr="00AF012D" w14:paraId="26ADD57E" w14:textId="77777777" w:rsidTr="00F32350">
              <w:trPr>
                <w:trHeight w:val="343"/>
              </w:trPr>
              <w:tc>
                <w:tcPr>
                  <w:tcW w:w="65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01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24E8C6B9" w:rsidR="007C44E8" w:rsidRPr="002F5758" w:rsidRDefault="002F5758" w:rsidP="002F5758">
                  <w:pPr>
                    <w:tabs>
                      <w:tab w:val="left" w:pos="5970"/>
                    </w:tabs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ab/>
                  </w:r>
                </w:p>
              </w:tc>
            </w:tr>
            <w:tr w:rsidR="007C44E8" w:rsidRPr="00AF012D" w14:paraId="437E9EB2" w14:textId="77777777" w:rsidTr="00F32350">
              <w:trPr>
                <w:trHeight w:val="343"/>
              </w:trPr>
              <w:tc>
                <w:tcPr>
                  <w:tcW w:w="351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1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030B85B9" w14:textId="77777777" w:rsidTr="00F32350">
              <w:trPr>
                <w:trHeight w:val="361"/>
              </w:trPr>
              <w:tc>
                <w:tcPr>
                  <w:tcW w:w="351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1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2D115479" w14:textId="77777777" w:rsidTr="00F32350">
              <w:trPr>
                <w:trHeight w:val="343"/>
              </w:trPr>
              <w:tc>
                <w:tcPr>
                  <w:tcW w:w="520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58425680" w:rsidR="007C44E8" w:rsidRPr="00D5656C" w:rsidRDefault="00867E32" w:rsidP="00596DC5">
                  <w:pPr>
                    <w:rPr>
                      <w:rFonts w:ascii="Calibri" w:hAnsi="Calibri" w:cs="Calibri"/>
                      <w:b/>
                      <w:lang w:eastAsia="en-US"/>
                    </w:rPr>
                  </w:pPr>
                  <w:r w:rsidRPr="00867E32">
                    <w:rPr>
                      <w:rFonts w:ascii="Calibri" w:hAnsi="Calibri" w:cs="Calibri"/>
                      <w:b/>
                      <w:lang w:eastAsia="en-US"/>
                    </w:rPr>
                    <w:t>HOTEL COMFORT SUITES LONDRINA</w:t>
                  </w:r>
                </w:p>
              </w:tc>
            </w:tr>
            <w:tr w:rsidR="007C44E8" w:rsidRPr="00AF012D" w14:paraId="32977A3F" w14:textId="77777777" w:rsidTr="00F32350">
              <w:trPr>
                <w:trHeight w:val="307"/>
              </w:trPr>
              <w:tc>
                <w:tcPr>
                  <w:tcW w:w="11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0457AE57" w:rsidR="007C44E8" w:rsidRPr="00D5656C" w:rsidRDefault="00867E32" w:rsidP="00596DC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67E32">
                    <w:rPr>
                      <w:rFonts w:ascii="Calibri" w:hAnsi="Calibri" w:cs="Calibri"/>
                      <w:b/>
                      <w:lang w:eastAsia="en-US"/>
                    </w:rPr>
                    <w:t>R. Edwy Taques Araújo, 250 - Gleba Fazenda Palhano, Londrina – PR</w:t>
                  </w:r>
                </w:p>
              </w:tc>
            </w:tr>
            <w:tr w:rsidR="007C44E8" w:rsidRPr="00AF012D" w14:paraId="13987AE2" w14:textId="77777777" w:rsidTr="00F32350">
              <w:trPr>
                <w:trHeight w:val="325"/>
              </w:trPr>
              <w:tc>
                <w:tcPr>
                  <w:tcW w:w="11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4216DFBB" w:rsidR="007C44E8" w:rsidRPr="00D5656C" w:rsidRDefault="00867E32" w:rsidP="00596DC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67E32">
                    <w:rPr>
                      <w:rFonts w:ascii="Calibri" w:hAnsi="Calibri" w:cs="Calibri"/>
                      <w:b/>
                      <w:lang w:eastAsia="en-US"/>
                    </w:rPr>
                    <w:t>43 3371-8383 |</w:t>
                  </w:r>
                </w:p>
              </w:tc>
            </w:tr>
            <w:tr w:rsidR="007C44E8" w:rsidRPr="00AF012D" w14:paraId="35F6F3A1" w14:textId="77777777" w:rsidTr="00F32350">
              <w:trPr>
                <w:trHeight w:val="325"/>
              </w:trPr>
              <w:tc>
                <w:tcPr>
                  <w:tcW w:w="16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1B02ECC9" w:rsidR="007C44E8" w:rsidRPr="00AF012D" w:rsidRDefault="00867E32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28 de fevereiro a 03 de março 2024</w:t>
                  </w:r>
                </w:p>
              </w:tc>
              <w:tc>
                <w:tcPr>
                  <w:tcW w:w="5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305F0E3" w14:textId="77777777" w:rsidR="007C44E8" w:rsidRPr="00D5656C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656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F32350">
              <w:tblPrEx>
                <w:tblLook w:val="04A0" w:firstRow="1" w:lastRow="0" w:firstColumn="1" w:lastColumn="0" w:noHBand="0" w:noVBand="1"/>
              </w:tblPrEx>
              <w:trPr>
                <w:trHeight w:val="307"/>
              </w:trPr>
              <w:tc>
                <w:tcPr>
                  <w:tcW w:w="10663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D460C" w14:textId="2BE611B0" w:rsidR="007C44E8" w:rsidRPr="000A2AE3" w:rsidRDefault="00867E32" w:rsidP="000A2AE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67E3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TOUR NACIONAL DE GOLFE JUVENIL 2024 </w:t>
                  </w:r>
                  <w:proofErr w:type="gramStart"/>
                  <w:r w:rsidRPr="00867E3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-  PARANÁ</w:t>
                  </w:r>
                  <w:proofErr w:type="gramEnd"/>
                  <w:r w:rsidRPr="00867E3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– 3ªETAPA</w:t>
                  </w:r>
                </w:p>
              </w:tc>
            </w:tr>
            <w:tr w:rsidR="00F32350" w:rsidRPr="00AF012D" w14:paraId="7E8C5E6E" w14:textId="77777777" w:rsidTr="00F32350">
              <w:trPr>
                <w:trHeight w:val="114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094AF0" w14:textId="77777777" w:rsidR="00F32350" w:rsidRPr="00F32350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4"/>
                      <w:szCs w:val="4"/>
                    </w:rPr>
                  </w:pP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8CA46B" w14:textId="77777777" w:rsidR="00F32350" w:rsidRPr="00F32350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F32350" w:rsidRPr="00AF012D" w14:paraId="00E90584" w14:textId="77777777" w:rsidTr="00F32350">
              <w:trPr>
                <w:trHeight w:val="414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31E8B3" w14:textId="40499242" w:rsidR="00F32350" w:rsidRPr="00F32350" w:rsidRDefault="00F32350" w:rsidP="00F32350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F32350">
                    <w:rPr>
                      <w:rFonts w:ascii="Calibri" w:hAnsi="Calibri" w:cs="Calibri"/>
                      <w:b/>
                      <w:i/>
                      <w:noProof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88386A" w14:textId="5FFB6635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</w:t>
                  </w:r>
                  <w:r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ospedar-se desacompanhado</w:t>
                  </w:r>
                  <w:r w:rsidR="000A2AE3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.</w:t>
                  </w:r>
                </w:p>
              </w:tc>
            </w:tr>
            <w:tr w:rsidR="00F32350" w:rsidRPr="00AF012D" w14:paraId="318C6148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EDD904" w14:textId="783AC9AB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w:t>ou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AB1D36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F32350" w:rsidRPr="00AF012D" w14:paraId="5144B6A8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9DFB89" w14:textId="6F0F6985" w:rsidR="00F32350" w:rsidRPr="00AF012D" w:rsidRDefault="00F32350" w:rsidP="00F32350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 w:rsidRPr="00F32350">
                    <w:rPr>
                      <w:rFonts w:ascii="Calibri" w:hAnsi="Calibri" w:cs="Calibri"/>
                      <w:b/>
                      <w:i/>
                      <w:noProof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DE4689" w14:textId="02302F05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representada por: Sr. Mauro Gonçalves Batista RG nº 19.365.486-6 e/ou Eduardo </w:t>
                  </w:r>
                  <w:proofErr w:type="spellStart"/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Jun</w:t>
                  </w:r>
                  <w:proofErr w:type="spellEnd"/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Nonaka RG 22.901.708-3 e/ou Regina Hitomi Ueda Nonaka RG 20.477.031-2.</w:t>
                  </w:r>
                </w:p>
              </w:tc>
            </w:tr>
            <w:tr w:rsidR="00F32350" w:rsidRPr="00AF012D" w14:paraId="5DD2BB6B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EA055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5995C0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04E2BBBD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350E8004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r w:rsidR="00F341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040981DD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C9937D0" w14:textId="74B2105D" w:rsidR="00620B8F" w:rsidRDefault="00620B8F" w:rsidP="00FA3C7D">
      <w:pPr>
        <w:rPr>
          <w:rStyle w:val="Hyperlink"/>
          <w:rFonts w:ascii="Calibri" w:hAnsi="Calibri" w:cs="Calibri"/>
          <w:b/>
          <w:sz w:val="40"/>
          <w:szCs w:val="40"/>
        </w:rPr>
      </w:pPr>
    </w:p>
    <w:p w14:paraId="360B2946" w14:textId="77777777" w:rsidR="00620B8F" w:rsidRPr="00AF012D" w:rsidRDefault="00620B8F" w:rsidP="00421E89">
      <w:pPr>
        <w:jc w:val="center"/>
        <w:rPr>
          <w:rFonts w:ascii="Calibri" w:hAnsi="Calibri" w:cs="Calibri"/>
          <w:sz w:val="2"/>
          <w:szCs w:val="2"/>
        </w:rPr>
      </w:pPr>
    </w:p>
    <w:sectPr w:rsidR="00620B8F" w:rsidRPr="00AF012D" w:rsidSect="00AB0143">
      <w:headerReference w:type="default" r:id="rId8"/>
      <w:footerReference w:type="default" r:id="rId9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38C4" w14:textId="77777777" w:rsidR="00AB0143" w:rsidRDefault="00AB0143" w:rsidP="00AB74F0">
      <w:r>
        <w:separator/>
      </w:r>
    </w:p>
  </w:endnote>
  <w:endnote w:type="continuationSeparator" w:id="0">
    <w:p w14:paraId="1086A427" w14:textId="77777777" w:rsidR="00AB0143" w:rsidRDefault="00AB0143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FD8F" w14:textId="77777777" w:rsidR="00AB0143" w:rsidRDefault="00AB0143" w:rsidP="00AB74F0">
      <w:r>
        <w:separator/>
      </w:r>
    </w:p>
  </w:footnote>
  <w:footnote w:type="continuationSeparator" w:id="0">
    <w:p w14:paraId="5B4128BE" w14:textId="77777777" w:rsidR="00AB0143" w:rsidRDefault="00AB0143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0B65F07F" w:rsidR="00565CEF" w:rsidRPr="00F32606" w:rsidRDefault="000A2AE3" w:rsidP="000A2AE3">
    <w:pPr>
      <w:pStyle w:val="Cabealho"/>
      <w:tabs>
        <w:tab w:val="clear" w:pos="4419"/>
        <w:tab w:val="clear" w:pos="8838"/>
        <w:tab w:val="left" w:pos="2685"/>
      </w:tabs>
      <w:ind w:left="-851"/>
      <w:jc w:val="center"/>
      <w:rPr>
        <w:sz w:val="2"/>
        <w:szCs w:val="2"/>
        <w:lang w:val="pt-BR"/>
      </w:rPr>
    </w:pPr>
    <w:r w:rsidRPr="000A2AE3">
      <w:rPr>
        <w:noProof/>
        <w:sz w:val="2"/>
        <w:szCs w:val="2"/>
        <w:lang w:val="pt-BR"/>
      </w:rPr>
      <w:drawing>
        <wp:inline distT="0" distB="0" distL="0" distR="0" wp14:anchorId="60C7DFB2" wp14:editId="0BACE28A">
          <wp:extent cx="3914775" cy="747094"/>
          <wp:effectExtent l="0" t="0" r="0" b="0"/>
          <wp:docPr id="1024926310" name="Imagem 1" descr="Uma imagem contendo frutas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26310" name="Imagem 1" descr="Uma imagem contendo frutas, comida, desenh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9956" cy="75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03C11"/>
    <w:multiLevelType w:val="multilevel"/>
    <w:tmpl w:val="1B561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3C23"/>
    <w:multiLevelType w:val="multilevel"/>
    <w:tmpl w:val="9C7C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5E6"/>
    <w:multiLevelType w:val="multilevel"/>
    <w:tmpl w:val="653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B2FDE"/>
    <w:multiLevelType w:val="multilevel"/>
    <w:tmpl w:val="0F34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63FC6"/>
    <w:multiLevelType w:val="multilevel"/>
    <w:tmpl w:val="9B86D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10"/>
  </w:num>
  <w:num w:numId="2" w16cid:durableId="1788307153">
    <w:abstractNumId w:val="45"/>
  </w:num>
  <w:num w:numId="3" w16cid:durableId="576748249">
    <w:abstractNumId w:val="22"/>
  </w:num>
  <w:num w:numId="4" w16cid:durableId="49883317">
    <w:abstractNumId w:val="28"/>
  </w:num>
  <w:num w:numId="5" w16cid:durableId="437650634">
    <w:abstractNumId w:val="27"/>
  </w:num>
  <w:num w:numId="6" w16cid:durableId="1914854105">
    <w:abstractNumId w:val="32"/>
  </w:num>
  <w:num w:numId="7" w16cid:durableId="1737698645">
    <w:abstractNumId w:val="52"/>
  </w:num>
  <w:num w:numId="8" w16cid:durableId="311759668">
    <w:abstractNumId w:val="19"/>
  </w:num>
  <w:num w:numId="9" w16cid:durableId="1636250940">
    <w:abstractNumId w:val="40"/>
  </w:num>
  <w:num w:numId="10" w16cid:durableId="1825661224">
    <w:abstractNumId w:val="0"/>
  </w:num>
  <w:num w:numId="11" w16cid:durableId="503320993">
    <w:abstractNumId w:val="47"/>
  </w:num>
  <w:num w:numId="12" w16cid:durableId="21395673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31"/>
  </w:num>
  <w:num w:numId="18" w16cid:durableId="1213495009">
    <w:abstractNumId w:val="34"/>
  </w:num>
  <w:num w:numId="19" w16cid:durableId="301035261">
    <w:abstractNumId w:val="51"/>
  </w:num>
  <w:num w:numId="20" w16cid:durableId="1343360463">
    <w:abstractNumId w:val="44"/>
  </w:num>
  <w:num w:numId="21" w16cid:durableId="2014338666">
    <w:abstractNumId w:val="5"/>
  </w:num>
  <w:num w:numId="22" w16cid:durableId="730931603">
    <w:abstractNumId w:val="21"/>
  </w:num>
  <w:num w:numId="23" w16cid:durableId="1940067735">
    <w:abstractNumId w:val="41"/>
  </w:num>
  <w:num w:numId="24" w16cid:durableId="1515538238">
    <w:abstractNumId w:val="26"/>
  </w:num>
  <w:num w:numId="25" w16cid:durableId="685447288">
    <w:abstractNumId w:val="48"/>
  </w:num>
  <w:num w:numId="26" w16cid:durableId="1223713412">
    <w:abstractNumId w:val="49"/>
  </w:num>
  <w:num w:numId="27" w16cid:durableId="126778028">
    <w:abstractNumId w:val="25"/>
  </w:num>
  <w:num w:numId="28" w16cid:durableId="2123256754">
    <w:abstractNumId w:val="16"/>
  </w:num>
  <w:num w:numId="29" w16cid:durableId="2050570164">
    <w:abstractNumId w:val="53"/>
  </w:num>
  <w:num w:numId="30" w16cid:durableId="90787114">
    <w:abstractNumId w:val="13"/>
  </w:num>
  <w:num w:numId="31" w16cid:durableId="1361856327">
    <w:abstractNumId w:val="12"/>
  </w:num>
  <w:num w:numId="32" w16cid:durableId="934021539">
    <w:abstractNumId w:val="14"/>
  </w:num>
  <w:num w:numId="33" w16cid:durableId="1509832483">
    <w:abstractNumId w:val="8"/>
  </w:num>
  <w:num w:numId="34" w16cid:durableId="1179154890">
    <w:abstractNumId w:val="43"/>
  </w:num>
  <w:num w:numId="35" w16cid:durableId="47595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30"/>
  </w:num>
  <w:num w:numId="37" w16cid:durableId="502431495">
    <w:abstractNumId w:val="6"/>
  </w:num>
  <w:num w:numId="38" w16cid:durableId="1466460215">
    <w:abstractNumId w:val="23"/>
  </w:num>
  <w:num w:numId="39" w16cid:durableId="1545364013">
    <w:abstractNumId w:val="17"/>
  </w:num>
  <w:num w:numId="40" w16cid:durableId="1458917052">
    <w:abstractNumId w:val="15"/>
  </w:num>
  <w:num w:numId="41" w16cid:durableId="1508592427">
    <w:abstractNumId w:val="24"/>
  </w:num>
  <w:num w:numId="42" w16cid:durableId="1430589507">
    <w:abstractNumId w:val="36"/>
  </w:num>
  <w:num w:numId="43" w16cid:durableId="1921257134">
    <w:abstractNumId w:val="37"/>
  </w:num>
  <w:num w:numId="44" w16cid:durableId="240407808">
    <w:abstractNumId w:val="20"/>
  </w:num>
  <w:num w:numId="45" w16cid:durableId="1569538731">
    <w:abstractNumId w:val="39"/>
  </w:num>
  <w:num w:numId="46" w16cid:durableId="615061879">
    <w:abstractNumId w:val="7"/>
  </w:num>
  <w:num w:numId="47" w16cid:durableId="1054310089">
    <w:abstractNumId w:val="50"/>
  </w:num>
  <w:num w:numId="48" w16cid:durableId="928273945">
    <w:abstractNumId w:val="1"/>
  </w:num>
  <w:num w:numId="49" w16cid:durableId="1236630484">
    <w:abstractNumId w:val="42"/>
  </w:num>
  <w:num w:numId="50" w16cid:durableId="835613651">
    <w:abstractNumId w:val="11"/>
  </w:num>
  <w:num w:numId="51" w16cid:durableId="1961452353">
    <w:abstractNumId w:val="18"/>
    <w:lvlOverride w:ilvl="0">
      <w:lvl w:ilvl="0">
        <w:numFmt w:val="decimal"/>
        <w:lvlText w:val="%1."/>
        <w:lvlJc w:val="left"/>
      </w:lvl>
    </w:lvlOverride>
  </w:num>
  <w:num w:numId="52" w16cid:durableId="603608234">
    <w:abstractNumId w:val="3"/>
    <w:lvlOverride w:ilvl="0">
      <w:lvl w:ilvl="0">
        <w:numFmt w:val="decimal"/>
        <w:lvlText w:val="%1."/>
        <w:lvlJc w:val="left"/>
      </w:lvl>
    </w:lvlOverride>
  </w:num>
  <w:num w:numId="53" w16cid:durableId="322974521">
    <w:abstractNumId w:val="2"/>
    <w:lvlOverride w:ilvl="0">
      <w:lvl w:ilvl="0">
        <w:numFmt w:val="decimal"/>
        <w:lvlText w:val="%1."/>
        <w:lvlJc w:val="left"/>
      </w:lvl>
    </w:lvlOverride>
  </w:num>
  <w:num w:numId="54" w16cid:durableId="1807115638">
    <w:abstractNumId w:val="35"/>
    <w:lvlOverride w:ilvl="0">
      <w:lvl w:ilvl="0">
        <w:numFmt w:val="decimal"/>
        <w:lvlText w:val="%1."/>
        <w:lvlJc w:val="left"/>
      </w:lvl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Alvares - FPGolfe">
    <w15:presenceInfo w15:providerId="AD" w15:userId="S::e.alvares@fpgolfe.com.br::effb079b-db5b-472b-aa0d-89f19c4ebf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A2AE3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143F0"/>
    <w:rsid w:val="00122F18"/>
    <w:rsid w:val="00123092"/>
    <w:rsid w:val="00127A08"/>
    <w:rsid w:val="0013188F"/>
    <w:rsid w:val="00131F93"/>
    <w:rsid w:val="00137E6A"/>
    <w:rsid w:val="0014323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A71B6"/>
    <w:rsid w:val="002C19A7"/>
    <w:rsid w:val="002C55D4"/>
    <w:rsid w:val="002C55E0"/>
    <w:rsid w:val="002C6D9E"/>
    <w:rsid w:val="002D4350"/>
    <w:rsid w:val="002D4DD7"/>
    <w:rsid w:val="002D5E50"/>
    <w:rsid w:val="002D66E7"/>
    <w:rsid w:val="002E1E42"/>
    <w:rsid w:val="002E3168"/>
    <w:rsid w:val="002E57BB"/>
    <w:rsid w:val="002F29C1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1BE3"/>
    <w:rsid w:val="00335C85"/>
    <w:rsid w:val="003363AE"/>
    <w:rsid w:val="00347F7D"/>
    <w:rsid w:val="0036092F"/>
    <w:rsid w:val="00363BE8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85385"/>
    <w:rsid w:val="004964C3"/>
    <w:rsid w:val="00496E4B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15B46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6BF"/>
    <w:rsid w:val="005A4AD4"/>
    <w:rsid w:val="005B1F5C"/>
    <w:rsid w:val="005B2E8B"/>
    <w:rsid w:val="005B34B7"/>
    <w:rsid w:val="005B534E"/>
    <w:rsid w:val="005B55F5"/>
    <w:rsid w:val="005B6E96"/>
    <w:rsid w:val="005C13AF"/>
    <w:rsid w:val="005C1FDA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0B8F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B2887"/>
    <w:rsid w:val="006B4879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B448B"/>
    <w:rsid w:val="007C0E63"/>
    <w:rsid w:val="007C44E8"/>
    <w:rsid w:val="007D3FC5"/>
    <w:rsid w:val="007E2AC3"/>
    <w:rsid w:val="007E74FE"/>
    <w:rsid w:val="007F05C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67E32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014D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863C9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E598C"/>
    <w:rsid w:val="009F31BC"/>
    <w:rsid w:val="009F56A4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0143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04030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B6B06"/>
    <w:rsid w:val="00BC44DA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359E2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2125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224C"/>
    <w:rsid w:val="00D234C5"/>
    <w:rsid w:val="00D25163"/>
    <w:rsid w:val="00D26736"/>
    <w:rsid w:val="00D31B82"/>
    <w:rsid w:val="00D345B8"/>
    <w:rsid w:val="00D45CC8"/>
    <w:rsid w:val="00D50A6F"/>
    <w:rsid w:val="00D526E8"/>
    <w:rsid w:val="00D52B7D"/>
    <w:rsid w:val="00D5656C"/>
    <w:rsid w:val="00D5697E"/>
    <w:rsid w:val="00D57811"/>
    <w:rsid w:val="00D62C31"/>
    <w:rsid w:val="00D718BE"/>
    <w:rsid w:val="00D72779"/>
    <w:rsid w:val="00D83C65"/>
    <w:rsid w:val="00D84F7B"/>
    <w:rsid w:val="00DA1E08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0B60"/>
    <w:rsid w:val="00E8355C"/>
    <w:rsid w:val="00E83733"/>
    <w:rsid w:val="00E84ABE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350"/>
    <w:rsid w:val="00F32606"/>
    <w:rsid w:val="00F335AE"/>
    <w:rsid w:val="00F34101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3C7D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E7E97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C1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F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FDA"/>
    <w:rPr>
      <w:rFonts w:ascii="Tahoma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FD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2024-02-08T12:50:00Z</dcterms:created>
  <dcterms:modified xsi:type="dcterms:W3CDTF">2024-02-08T12:50:00Z</dcterms:modified>
</cp:coreProperties>
</file>